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F9" w:rsidRDefault="00DA2B87">
      <w:pPr>
        <w:jc w:val="center"/>
        <w:rPr>
          <w:rFonts w:ascii="宋体" w:eastAsia="宋体" w:hAnsi="宋体" w:cs="Times New Roman"/>
          <w:b/>
          <w:sz w:val="32"/>
          <w:szCs w:val="32"/>
        </w:rPr>
      </w:pPr>
      <w:bookmarkStart w:id="0" w:name="_Hlk68209364"/>
      <w:r>
        <w:rPr>
          <w:rFonts w:ascii="宋体" w:eastAsia="宋体" w:hAnsi="宋体" w:cs="Times New Roman"/>
          <w:b/>
          <w:sz w:val="32"/>
          <w:szCs w:val="32"/>
        </w:rPr>
        <w:t>2021/2022学年</w:t>
      </w:r>
      <w:r>
        <w:rPr>
          <w:rFonts w:ascii="宋体" w:eastAsia="宋体" w:hAnsi="宋体" w:cs="Times New Roman" w:hint="eastAsia"/>
          <w:b/>
          <w:sz w:val="32"/>
          <w:szCs w:val="32"/>
        </w:rPr>
        <w:t>上海理工大学</w:t>
      </w:r>
      <w:bookmarkEnd w:id="0"/>
    </w:p>
    <w:p w:rsidR="00F645F9" w:rsidRDefault="00DA2B87">
      <w:pPr>
        <w:jc w:val="center"/>
        <w:rPr>
          <w:rFonts w:ascii="宋体" w:eastAsia="宋体" w:hAnsi="宋体" w:cs="Times New Roman"/>
          <w:b/>
          <w:sz w:val="32"/>
          <w:szCs w:val="32"/>
        </w:rPr>
      </w:pPr>
      <w:bookmarkStart w:id="1" w:name="_Hlk68209378"/>
      <w:r>
        <w:rPr>
          <w:rFonts w:ascii="宋体" w:eastAsia="宋体" w:hAnsi="宋体" w:cs="Times New Roman" w:hint="eastAsia"/>
          <w:b/>
          <w:sz w:val="32"/>
          <w:szCs w:val="32"/>
        </w:rPr>
        <w:t>中国政府奖学金年度评审</w:t>
      </w:r>
      <w:bookmarkStart w:id="2" w:name="_Hlk68209390"/>
      <w:bookmarkEnd w:id="1"/>
      <w:r>
        <w:rPr>
          <w:rFonts w:ascii="宋体" w:eastAsia="宋体" w:hAnsi="宋体" w:cs="Times New Roman" w:hint="eastAsia"/>
          <w:b/>
          <w:sz w:val="32"/>
          <w:szCs w:val="32"/>
        </w:rPr>
        <w:t>实施细则</w:t>
      </w:r>
      <w:bookmarkEnd w:id="2"/>
    </w:p>
    <w:p w:rsidR="00F645F9" w:rsidRDefault="00F645F9">
      <w:pPr>
        <w:rPr>
          <w:rFonts w:ascii="Times New Roman" w:eastAsia="仿宋_GB2312" w:hAnsi="Times New Roman" w:cs="Times New Roman"/>
          <w:sz w:val="24"/>
          <w:szCs w:val="24"/>
        </w:rPr>
      </w:pP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w:t>
      </w:r>
      <w:bookmarkStart w:id="3" w:name="_Hlk68209314"/>
      <w:r>
        <w:rPr>
          <w:rFonts w:ascii="Times New Roman" w:eastAsia="仿宋_GB2312" w:hAnsi="Times New Roman" w:cs="Times New Roman" w:hint="eastAsia"/>
          <w:sz w:val="24"/>
          <w:szCs w:val="24"/>
        </w:rPr>
        <w:t>《中国政府奖学金工作管理办法》（教外厅</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020</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号）、《中国政府奖学金年度评审办法》、《关于做好</w:t>
      </w:r>
      <w:r>
        <w:rPr>
          <w:rFonts w:ascii="Times New Roman" w:eastAsia="仿宋_GB2312" w:hAnsi="Times New Roman" w:cs="Times New Roman" w:hint="eastAsia"/>
          <w:sz w:val="24"/>
          <w:szCs w:val="24"/>
        </w:rPr>
        <w:t>2021/2022</w:t>
      </w:r>
      <w:r>
        <w:rPr>
          <w:rFonts w:ascii="Times New Roman" w:eastAsia="仿宋_GB2312" w:hAnsi="Times New Roman" w:cs="Times New Roman" w:hint="eastAsia"/>
          <w:sz w:val="24"/>
          <w:szCs w:val="24"/>
        </w:rPr>
        <w:t>学年中国政府奖学金年度评审工作的通知》（留金来管（</w:t>
      </w: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19</w:t>
      </w:r>
      <w:r>
        <w:rPr>
          <w:rFonts w:ascii="Times New Roman" w:eastAsia="仿宋_GB2312" w:hAnsi="Times New Roman" w:cs="Times New Roman" w:hint="eastAsia"/>
          <w:sz w:val="24"/>
          <w:szCs w:val="24"/>
        </w:rPr>
        <w:t>号）</w:t>
      </w:r>
      <w:bookmarkEnd w:id="3"/>
      <w:r>
        <w:rPr>
          <w:rFonts w:ascii="Times New Roman" w:eastAsia="仿宋_GB2312" w:hAnsi="Times New Roman" w:cs="Times New Roman" w:hint="eastAsia"/>
          <w:sz w:val="24"/>
          <w:szCs w:val="24"/>
        </w:rPr>
        <w:t>和《关于</w:t>
      </w:r>
      <w:r>
        <w:rPr>
          <w:rFonts w:ascii="Times New Roman" w:eastAsia="仿宋_GB2312" w:hAnsi="Times New Roman" w:cs="Times New Roman"/>
          <w:sz w:val="24"/>
          <w:szCs w:val="24"/>
        </w:rPr>
        <w:t>2021/2022</w:t>
      </w:r>
      <w:r>
        <w:rPr>
          <w:rFonts w:ascii="Times New Roman" w:eastAsia="仿宋_GB2312" w:hAnsi="Times New Roman" w:cs="Times New Roman" w:hint="eastAsia"/>
          <w:sz w:val="24"/>
          <w:szCs w:val="24"/>
        </w:rPr>
        <w:t>学年博士生延长奖学金资助期限有关工作的通知》（留金来管（</w:t>
      </w: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10</w:t>
      </w:r>
      <w:r>
        <w:rPr>
          <w:rFonts w:ascii="Times New Roman" w:eastAsia="仿宋_GB2312" w:hAnsi="Times New Roman" w:cs="Times New Roman" w:hint="eastAsia"/>
          <w:sz w:val="24"/>
          <w:szCs w:val="24"/>
        </w:rPr>
        <w:t>号），特制定我校</w:t>
      </w:r>
      <w:r>
        <w:rPr>
          <w:rFonts w:ascii="Times New Roman" w:eastAsia="仿宋_GB2312" w:hAnsi="Times New Roman" w:cs="Times New Roman" w:hint="eastAsia"/>
          <w:sz w:val="24"/>
          <w:szCs w:val="24"/>
        </w:rPr>
        <w:t>2021/2022</w:t>
      </w:r>
      <w:r>
        <w:rPr>
          <w:rFonts w:ascii="Times New Roman" w:eastAsia="仿宋_GB2312" w:hAnsi="Times New Roman" w:cs="Times New Roman" w:hint="eastAsia"/>
          <w:sz w:val="24"/>
          <w:szCs w:val="24"/>
        </w:rPr>
        <w:t>学年中国政府奖学金年度评审实施细则。</w:t>
      </w:r>
    </w:p>
    <w:p w:rsidR="00F645F9" w:rsidRDefault="00F645F9">
      <w:pPr>
        <w:rPr>
          <w:rFonts w:ascii="Times New Roman" w:eastAsia="仿宋_GB2312" w:hAnsi="Times New Roman" w:cs="Times New Roman"/>
          <w:sz w:val="24"/>
          <w:szCs w:val="24"/>
        </w:rPr>
      </w:pPr>
    </w:p>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一、参评学生范围</w:t>
      </w:r>
      <w:r>
        <w:rPr>
          <w:rFonts w:ascii="Times New Roman" w:eastAsia="仿宋_GB2312" w:hAnsi="Times New Roman" w:cs="Times New Roman"/>
          <w:sz w:val="24"/>
          <w:szCs w:val="24"/>
        </w:rPr>
        <w:t xml:space="preserve">  </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r>
        <w:rPr>
          <w:rFonts w:ascii="Times New Roman" w:eastAsia="仿宋_GB2312" w:hAnsi="Times New Roman" w:cs="Times New Roman"/>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月之后拟继续享受中国政府奖学金的学生（名额性质为计划内）须参评。</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（二）无法按原计划于</w:t>
      </w:r>
      <w:r>
        <w:rPr>
          <w:rFonts w:ascii="Times New Roman" w:eastAsia="仿宋_GB2312" w:hAnsi="Times New Roman" w:cs="Times New Roman"/>
          <w:sz w:val="24"/>
          <w:szCs w:val="24"/>
        </w:rPr>
        <w:t>2021</w:t>
      </w:r>
      <w:r>
        <w:rPr>
          <w:rFonts w:ascii="Times New Roman" w:eastAsia="仿宋_GB2312" w:hAnsi="Times New Roman" w:cs="Times New Roman" w:hint="eastAsia"/>
          <w:sz w:val="24"/>
          <w:szCs w:val="24"/>
        </w:rPr>
        <w:t>年毕业、拟申请延期的学生须参评。</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r>
        <w:rPr>
          <w:rFonts w:ascii="Times New Roman" w:eastAsia="仿宋_GB2312" w:hAnsi="Times New Roman" w:cs="Times New Roman"/>
          <w:sz w:val="24"/>
          <w:szCs w:val="24"/>
        </w:rPr>
        <w:t>2020</w:t>
      </w:r>
      <w:r>
        <w:rPr>
          <w:rFonts w:ascii="Times New Roman" w:eastAsia="仿宋_GB2312" w:hAnsi="Times New Roman" w:cs="Times New Roman" w:hint="eastAsia"/>
          <w:sz w:val="24"/>
          <w:szCs w:val="24"/>
        </w:rPr>
        <w:t>年奖学金评审不合格被中止奖学金资格或减免部分奖学金的学生须参评。</w:t>
      </w:r>
    </w:p>
    <w:p w:rsidR="00F645F9" w:rsidRDefault="00F645F9">
      <w:pPr>
        <w:rPr>
          <w:rFonts w:ascii="Times New Roman" w:eastAsia="仿宋_GB2312" w:hAnsi="Times New Roman" w:cs="Times New Roman"/>
          <w:sz w:val="24"/>
          <w:szCs w:val="24"/>
        </w:rPr>
      </w:pPr>
    </w:p>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二、评审工作流程</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（一）学生</w:t>
      </w:r>
      <w:r w:rsidR="00E35409">
        <w:rPr>
          <w:rFonts w:ascii="Times New Roman" w:eastAsia="仿宋_GB2312" w:hAnsi="Times New Roman" w:cs="Times New Roman" w:hint="eastAsia"/>
          <w:sz w:val="24"/>
          <w:szCs w:val="24"/>
        </w:rPr>
        <w:t>填写</w:t>
      </w:r>
      <w:r w:rsidR="0062555F">
        <w:rPr>
          <w:rFonts w:ascii="Times New Roman" w:eastAsia="仿宋_GB2312" w:hAnsi="Times New Roman" w:cs="Times New Roman" w:hint="eastAsia"/>
          <w:sz w:val="24"/>
          <w:szCs w:val="24"/>
        </w:rPr>
        <w:t>电子版</w:t>
      </w:r>
      <w:r w:rsidR="008F6BA3">
        <w:rPr>
          <w:rFonts w:ascii="Times New Roman" w:eastAsia="仿宋_GB2312" w:hAnsi="Times New Roman" w:cs="Times New Roman" w:hint="eastAsia"/>
          <w:sz w:val="24"/>
          <w:szCs w:val="24"/>
        </w:rPr>
        <w:t>《中国政府奖学金年度评审（学生自评）表和（学校评审）表》（附件</w:t>
      </w:r>
      <w:r w:rsidR="008F6BA3">
        <w:rPr>
          <w:rFonts w:ascii="Times New Roman" w:eastAsia="仿宋_GB2312" w:hAnsi="Times New Roman" w:cs="Times New Roman" w:hint="eastAsia"/>
          <w:sz w:val="24"/>
          <w:szCs w:val="24"/>
        </w:rPr>
        <w:t>1</w:t>
      </w:r>
      <w:r w:rsidR="008F6BA3">
        <w:rPr>
          <w:rFonts w:ascii="Times New Roman" w:eastAsia="仿宋_GB2312" w:hAnsi="Times New Roman" w:cs="Times New Roman" w:hint="eastAsia"/>
          <w:sz w:val="24"/>
          <w:szCs w:val="24"/>
        </w:rPr>
        <w:t>）</w:t>
      </w:r>
      <w:r w:rsidR="0062555F">
        <w:rPr>
          <w:rFonts w:ascii="Times New Roman" w:eastAsia="仿宋_GB2312" w:hAnsi="Times New Roman" w:cs="Times New Roman" w:hint="eastAsia"/>
          <w:sz w:val="24"/>
          <w:szCs w:val="24"/>
        </w:rPr>
        <w:t>中的学生</w:t>
      </w:r>
      <w:r w:rsidR="00E35409">
        <w:rPr>
          <w:rFonts w:ascii="Times New Roman" w:eastAsia="仿宋_GB2312" w:hAnsi="Times New Roman" w:cs="Times New Roman" w:hint="eastAsia"/>
          <w:sz w:val="24"/>
          <w:szCs w:val="24"/>
        </w:rPr>
        <w:t>自评表，双面</w:t>
      </w:r>
      <w:r>
        <w:rPr>
          <w:rFonts w:ascii="Times New Roman" w:eastAsia="仿宋_GB2312" w:hAnsi="Times New Roman" w:cs="Times New Roman" w:hint="eastAsia"/>
          <w:sz w:val="24"/>
          <w:szCs w:val="24"/>
        </w:rPr>
        <w:t>打印附件</w:t>
      </w:r>
      <w:r>
        <w:rPr>
          <w:rFonts w:ascii="Times New Roman" w:eastAsia="仿宋_GB2312" w:hAnsi="Times New Roman" w:cs="Times New Roman" w:hint="eastAsia"/>
          <w:sz w:val="24"/>
          <w:szCs w:val="24"/>
        </w:rPr>
        <w:t>1</w:t>
      </w:r>
      <w:r w:rsidR="0062555F">
        <w:rPr>
          <w:rFonts w:ascii="Times New Roman" w:eastAsia="仿宋_GB2312" w:hAnsi="Times New Roman" w:cs="Times New Roman" w:hint="eastAsia"/>
          <w:sz w:val="24"/>
          <w:szCs w:val="24"/>
        </w:rPr>
        <w:t>，在学生自评表上</w:t>
      </w:r>
      <w:r w:rsidR="00A317ED">
        <w:rPr>
          <w:rFonts w:ascii="Times New Roman" w:eastAsia="仿宋_GB2312" w:hAnsi="Times New Roman" w:cs="Times New Roman" w:hint="eastAsia"/>
          <w:sz w:val="24"/>
          <w:szCs w:val="24"/>
        </w:rPr>
        <w:t>手写</w:t>
      </w:r>
      <w:r w:rsidR="00E35409">
        <w:rPr>
          <w:rFonts w:ascii="Times New Roman" w:eastAsia="仿宋_GB2312" w:hAnsi="Times New Roman" w:cs="Times New Roman" w:hint="eastAsia"/>
          <w:sz w:val="24"/>
          <w:szCs w:val="24"/>
        </w:rPr>
        <w:t>签名后</w:t>
      </w:r>
      <w:r>
        <w:rPr>
          <w:rFonts w:ascii="Times New Roman" w:eastAsia="仿宋_GB2312" w:hAnsi="Times New Roman" w:cs="Times New Roman" w:hint="eastAsia"/>
          <w:sz w:val="24"/>
          <w:szCs w:val="24"/>
        </w:rPr>
        <w:t>于</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日前提交至沪江学院辅导员办公室。</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del w:id="4" w:author="lx" w:date="2021-04-07T09:30:00Z">
        <w:r w:rsidDel="00D758E8">
          <w:rPr>
            <w:rFonts w:ascii="Times New Roman" w:eastAsia="仿宋_GB2312" w:hAnsi="Times New Roman" w:cs="Times New Roman" w:hint="eastAsia"/>
            <w:sz w:val="24"/>
            <w:szCs w:val="24"/>
          </w:rPr>
          <w:delText>4</w:delText>
        </w:r>
        <w:r w:rsidDel="00D758E8">
          <w:rPr>
            <w:rFonts w:ascii="Times New Roman" w:eastAsia="仿宋_GB2312" w:hAnsi="Times New Roman" w:cs="Times New Roman" w:hint="eastAsia"/>
            <w:sz w:val="24"/>
            <w:szCs w:val="24"/>
          </w:rPr>
          <w:delText>月</w:delText>
        </w:r>
        <w:r w:rsidDel="00D758E8">
          <w:rPr>
            <w:rFonts w:ascii="Times New Roman" w:eastAsia="仿宋_GB2312" w:hAnsi="Times New Roman" w:cs="Times New Roman" w:hint="eastAsia"/>
            <w:sz w:val="24"/>
            <w:szCs w:val="24"/>
          </w:rPr>
          <w:delText>1</w:delText>
        </w:r>
        <w:r w:rsidDel="00D758E8">
          <w:rPr>
            <w:rFonts w:ascii="Times New Roman" w:eastAsia="仿宋_GB2312" w:hAnsi="Times New Roman" w:cs="Times New Roman"/>
            <w:sz w:val="24"/>
            <w:szCs w:val="24"/>
          </w:rPr>
          <w:delText>6</w:delText>
        </w:r>
        <w:r w:rsidDel="00D758E8">
          <w:rPr>
            <w:rFonts w:ascii="Times New Roman" w:eastAsia="仿宋_GB2312" w:hAnsi="Times New Roman" w:cs="Times New Roman" w:hint="eastAsia"/>
            <w:sz w:val="24"/>
            <w:szCs w:val="24"/>
          </w:rPr>
          <w:delText>日前</w:delText>
        </w:r>
      </w:del>
      <w:r>
        <w:rPr>
          <w:rFonts w:ascii="Times New Roman" w:eastAsia="仿宋_GB2312" w:hAnsi="Times New Roman" w:cs="Times New Roman" w:hint="eastAsia"/>
          <w:sz w:val="24"/>
          <w:szCs w:val="24"/>
        </w:rPr>
        <w:t>国际交流处（留学生办公室）通知各专业学院</w:t>
      </w:r>
      <w:ins w:id="5" w:author="lx" w:date="2021-04-07T09:30:00Z">
        <w:r w:rsidR="00D758E8">
          <w:rPr>
            <w:rFonts w:ascii="Times New Roman" w:eastAsia="仿宋_GB2312" w:hAnsi="Times New Roman" w:cs="Times New Roman" w:hint="eastAsia"/>
            <w:sz w:val="24"/>
            <w:szCs w:val="24"/>
          </w:rPr>
          <w:t>于</w:t>
        </w:r>
        <w:r w:rsidR="00D758E8">
          <w:rPr>
            <w:rFonts w:ascii="Times New Roman" w:eastAsia="仿宋_GB2312" w:hAnsi="Times New Roman" w:cs="Times New Roman" w:hint="eastAsia"/>
            <w:sz w:val="24"/>
            <w:szCs w:val="24"/>
          </w:rPr>
          <w:t>4</w:t>
        </w:r>
        <w:r w:rsidR="00D758E8">
          <w:rPr>
            <w:rFonts w:ascii="Times New Roman" w:eastAsia="仿宋_GB2312" w:hAnsi="Times New Roman" w:cs="Times New Roman" w:hint="eastAsia"/>
            <w:sz w:val="24"/>
            <w:szCs w:val="24"/>
          </w:rPr>
          <w:t>月</w:t>
        </w:r>
        <w:r w:rsidR="00D758E8">
          <w:rPr>
            <w:rFonts w:ascii="Times New Roman" w:eastAsia="仿宋_GB2312" w:hAnsi="Times New Roman" w:cs="Times New Roman" w:hint="eastAsia"/>
            <w:sz w:val="24"/>
            <w:szCs w:val="24"/>
          </w:rPr>
          <w:t>1</w:t>
        </w:r>
        <w:r w:rsidR="00D758E8">
          <w:rPr>
            <w:rFonts w:ascii="Times New Roman" w:eastAsia="仿宋_GB2312" w:hAnsi="Times New Roman" w:cs="Times New Roman"/>
            <w:sz w:val="24"/>
            <w:szCs w:val="24"/>
          </w:rPr>
          <w:t>6</w:t>
        </w:r>
        <w:r w:rsidR="00D758E8">
          <w:rPr>
            <w:rFonts w:ascii="Times New Roman" w:eastAsia="仿宋_GB2312" w:hAnsi="Times New Roman" w:cs="Times New Roman" w:hint="eastAsia"/>
            <w:sz w:val="24"/>
            <w:szCs w:val="24"/>
          </w:rPr>
          <w:t>日前</w:t>
        </w:r>
      </w:ins>
      <w:r>
        <w:rPr>
          <w:rFonts w:ascii="Times New Roman" w:eastAsia="仿宋_GB2312" w:hAnsi="Times New Roman" w:cs="Times New Roman" w:hint="eastAsia"/>
          <w:sz w:val="24"/>
          <w:szCs w:val="24"/>
        </w:rPr>
        <w:t>组织完成</w:t>
      </w:r>
      <w:bookmarkStart w:id="6" w:name="_Hlk68095516"/>
      <w:r>
        <w:rPr>
          <w:rFonts w:ascii="Times New Roman" w:eastAsia="仿宋_GB2312" w:hAnsi="Times New Roman" w:cs="Times New Roman" w:hint="eastAsia"/>
          <w:sz w:val="24"/>
          <w:szCs w:val="24"/>
        </w:rPr>
        <w:t>《导师评审意见和打分表》</w:t>
      </w:r>
      <w:bookmarkEnd w:id="6"/>
      <w:r>
        <w:rPr>
          <w:rFonts w:ascii="Times New Roman" w:eastAsia="仿宋_GB2312" w:hAnsi="Times New Roman" w:cs="Times New Roman" w:hint="eastAsia"/>
          <w:sz w:val="24"/>
          <w:szCs w:val="24"/>
        </w:rPr>
        <w:t>（附件</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（三）沪江学院负责根据学生的道德品行、学习成绩、学习</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科研态度、活动表现四方面情况，于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日前在附件</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的学校</w:t>
      </w:r>
      <w:bookmarkStart w:id="7" w:name="_GoBack"/>
      <w:bookmarkEnd w:id="7"/>
      <w:r>
        <w:rPr>
          <w:rFonts w:ascii="Times New Roman" w:eastAsia="仿宋_GB2312" w:hAnsi="Times New Roman" w:cs="Times New Roman" w:hint="eastAsia"/>
          <w:sz w:val="24"/>
          <w:szCs w:val="24"/>
        </w:rPr>
        <w:t>评审表上对</w:t>
      </w:r>
      <w:r w:rsidRPr="00040FAB">
        <w:rPr>
          <w:rFonts w:ascii="Times New Roman" w:eastAsia="仿宋_GB2312" w:hAnsi="Times New Roman" w:cs="Times New Roman" w:hint="eastAsia"/>
          <w:sz w:val="24"/>
          <w:szCs w:val="24"/>
        </w:rPr>
        <w:t>每名</w:t>
      </w:r>
      <w:r>
        <w:rPr>
          <w:rFonts w:ascii="Times New Roman" w:eastAsia="仿宋_GB2312" w:hAnsi="Times New Roman" w:cs="Times New Roman" w:hint="eastAsia"/>
          <w:sz w:val="24"/>
          <w:szCs w:val="24"/>
        </w:rPr>
        <w:t>学生</w:t>
      </w:r>
      <w:r w:rsidRPr="00040FAB">
        <w:rPr>
          <w:rFonts w:ascii="Times New Roman" w:eastAsia="仿宋_GB2312" w:hAnsi="Times New Roman" w:cs="Times New Roman" w:hint="eastAsia"/>
          <w:sz w:val="24"/>
          <w:szCs w:val="24"/>
        </w:rPr>
        <w:t>进行</w:t>
      </w:r>
      <w:r>
        <w:rPr>
          <w:rFonts w:ascii="Times New Roman" w:eastAsia="仿宋_GB2312" w:hAnsi="Times New Roman" w:cs="Times New Roman" w:hint="eastAsia"/>
          <w:sz w:val="24"/>
          <w:szCs w:val="24"/>
        </w:rPr>
        <w:t>定量打分，并做定性评价，给出初审意见。</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sidR="00E35409">
        <w:rPr>
          <w:rFonts w:ascii="Times New Roman" w:eastAsia="仿宋_GB2312" w:hAnsi="Times New Roman" w:cs="Times New Roman"/>
          <w:sz w:val="24"/>
          <w:szCs w:val="24"/>
        </w:rPr>
        <w:t>4</w:t>
      </w:r>
      <w:r>
        <w:rPr>
          <w:rFonts w:ascii="Times New Roman" w:eastAsia="仿宋_GB2312" w:hAnsi="Times New Roman" w:cs="Times New Roman" w:hint="eastAsia"/>
          <w:sz w:val="24"/>
          <w:szCs w:val="24"/>
        </w:rPr>
        <w:t>日</w:t>
      </w:r>
      <w:r w:rsidR="00E35409">
        <w:rPr>
          <w:rFonts w:ascii="Times New Roman" w:eastAsia="仿宋_GB2312" w:hAnsi="Times New Roman" w:cs="Times New Roman" w:hint="eastAsia"/>
          <w:sz w:val="24"/>
          <w:szCs w:val="24"/>
        </w:rPr>
        <w:t>前</w:t>
      </w:r>
      <w:r>
        <w:rPr>
          <w:rFonts w:ascii="Times New Roman" w:eastAsia="仿宋_GB2312" w:hAnsi="Times New Roman" w:cs="Times New Roman" w:hint="eastAsia"/>
          <w:sz w:val="24"/>
          <w:szCs w:val="24"/>
        </w:rPr>
        <w:t>校奖学金评审小组集中评审，审定附件</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中的学校评审意见和建议。</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（五）国际交流处（留学生办公室）将评审结果形成书面评审报告以校级公函于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日前上报国家留学基金管理委员会。国家留学基金委决定通知</w:t>
      </w:r>
      <w:r>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月下达后，由国际交流处（留学生办公室）当月网上发布评审结果。</w:t>
      </w:r>
    </w:p>
    <w:p w:rsidR="00F645F9" w:rsidRDefault="00F645F9">
      <w:pPr>
        <w:pStyle w:val="ac"/>
        <w:ind w:left="480" w:firstLineChars="0" w:firstLine="0"/>
        <w:rPr>
          <w:rFonts w:ascii="Times New Roman" w:eastAsia="仿宋_GB2312" w:hAnsi="Times New Roman" w:cs="Times New Roman"/>
          <w:sz w:val="24"/>
          <w:szCs w:val="24"/>
        </w:rPr>
      </w:pPr>
    </w:p>
    <w:p w:rsidR="00F645F9" w:rsidRDefault="00DA2B87" w:rsidP="00040FAB">
      <w:pPr>
        <w:numPr>
          <w:ilvl w:val="0"/>
          <w:numId w:val="1"/>
        </w:num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评审内容及</w:t>
      </w:r>
      <w:r w:rsidRPr="00040FAB">
        <w:rPr>
          <w:rFonts w:ascii="Times New Roman" w:eastAsia="仿宋_GB2312" w:hAnsi="Times New Roman" w:cs="Times New Roman" w:hint="eastAsia"/>
          <w:sz w:val="24"/>
          <w:szCs w:val="24"/>
        </w:rPr>
        <w:t>定量打分</w:t>
      </w:r>
      <w:r>
        <w:rPr>
          <w:rFonts w:ascii="Times New Roman" w:eastAsia="仿宋_GB2312" w:hAnsi="Times New Roman" w:cs="Times New Roman" w:hint="eastAsia"/>
          <w:sz w:val="24"/>
          <w:szCs w:val="24"/>
        </w:rPr>
        <w:t>细则</w:t>
      </w:r>
    </w:p>
    <w:tbl>
      <w:tblPr>
        <w:tblStyle w:val="ab"/>
        <w:tblW w:w="0" w:type="auto"/>
        <w:jc w:val="center"/>
        <w:tblLook w:val="04A0" w:firstRow="1" w:lastRow="0" w:firstColumn="1" w:lastColumn="0" w:noHBand="0" w:noVBand="1"/>
      </w:tblPr>
      <w:tblGrid>
        <w:gridCol w:w="1289"/>
        <w:gridCol w:w="6640"/>
        <w:gridCol w:w="922"/>
      </w:tblGrid>
      <w:tr w:rsidR="00F645F9" w:rsidTr="00040FAB">
        <w:trPr>
          <w:tblHeader/>
          <w:jc w:val="center"/>
        </w:trPr>
        <w:tc>
          <w:tcPr>
            <w:tcW w:w="1289" w:type="dxa"/>
            <w:vAlign w:val="center"/>
          </w:tcPr>
          <w:p w:rsidR="00F645F9" w:rsidRDefault="00DA2B87">
            <w:pPr>
              <w:jc w:val="center"/>
              <w:rPr>
                <w:rFonts w:asciiTheme="majorEastAsia" w:eastAsiaTheme="majorEastAsia" w:hAnsiTheme="majorEastAsia"/>
                <w:b/>
                <w:bCs/>
                <w:szCs w:val="21"/>
              </w:rPr>
            </w:pPr>
            <w:r>
              <w:rPr>
                <w:rFonts w:asciiTheme="majorEastAsia" w:eastAsiaTheme="majorEastAsia" w:hAnsiTheme="majorEastAsia" w:hint="eastAsia"/>
                <w:b/>
                <w:bCs/>
                <w:szCs w:val="21"/>
              </w:rPr>
              <w:t>评审内容</w:t>
            </w:r>
          </w:p>
        </w:tc>
        <w:tc>
          <w:tcPr>
            <w:tcW w:w="6640" w:type="dxa"/>
            <w:vAlign w:val="center"/>
          </w:tcPr>
          <w:p w:rsidR="00F645F9" w:rsidRDefault="00DA2B87">
            <w:pPr>
              <w:jc w:val="center"/>
              <w:rPr>
                <w:rFonts w:asciiTheme="majorEastAsia" w:eastAsiaTheme="majorEastAsia" w:hAnsiTheme="majorEastAsia"/>
                <w:b/>
                <w:bCs/>
                <w:szCs w:val="21"/>
              </w:rPr>
            </w:pPr>
            <w:r>
              <w:rPr>
                <w:rFonts w:asciiTheme="majorEastAsia" w:eastAsiaTheme="majorEastAsia" w:hAnsiTheme="majorEastAsia" w:hint="eastAsia"/>
                <w:b/>
                <w:bCs/>
                <w:szCs w:val="21"/>
              </w:rPr>
              <w:t>表现评价</w:t>
            </w:r>
          </w:p>
        </w:tc>
        <w:tc>
          <w:tcPr>
            <w:tcW w:w="922" w:type="dxa"/>
            <w:vAlign w:val="center"/>
          </w:tcPr>
          <w:p w:rsidR="00F645F9" w:rsidRDefault="00DA2B87">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分值</w:t>
            </w:r>
          </w:p>
        </w:tc>
      </w:tr>
      <w:tr w:rsidR="00F645F9" w:rsidTr="00040FAB">
        <w:trPr>
          <w:jc w:val="center"/>
        </w:trPr>
        <w:tc>
          <w:tcPr>
            <w:tcW w:w="1289" w:type="dxa"/>
            <w:vMerge w:val="restart"/>
            <w:vAlign w:val="center"/>
          </w:tcPr>
          <w:p w:rsidR="00F645F9" w:rsidRDefault="00DA2B87">
            <w:pPr>
              <w:jc w:val="center"/>
              <w:rPr>
                <w:rFonts w:asciiTheme="majorEastAsia" w:eastAsiaTheme="majorEastAsia" w:hAnsiTheme="majorEastAsia"/>
                <w:bCs/>
                <w:szCs w:val="21"/>
              </w:rPr>
            </w:pPr>
            <w:r>
              <w:rPr>
                <w:rFonts w:ascii="Times New Roman" w:eastAsia="仿宋_GB2312" w:hAnsi="Times New Roman" w:cs="Times New Roman" w:hint="eastAsia"/>
                <w:sz w:val="24"/>
                <w:szCs w:val="24"/>
              </w:rPr>
              <w:t>道德品行</w:t>
            </w:r>
            <w:r>
              <w:rPr>
                <w:rFonts w:asciiTheme="majorEastAsia" w:eastAsiaTheme="majorEastAsia" w:hAnsiTheme="majorEastAsia" w:hint="eastAsia"/>
                <w:bCs/>
                <w:szCs w:val="21"/>
              </w:rPr>
              <w:t>（</w:t>
            </w:r>
            <w:r>
              <w:rPr>
                <w:rFonts w:asciiTheme="majorEastAsia" w:eastAsiaTheme="majorEastAsia" w:hAnsiTheme="majorEastAsia"/>
                <w:bCs/>
                <w:szCs w:val="21"/>
              </w:rPr>
              <w:t>30</w:t>
            </w:r>
            <w:r>
              <w:rPr>
                <w:rFonts w:asciiTheme="majorEastAsia" w:eastAsiaTheme="majorEastAsia" w:hAnsiTheme="majorEastAsia" w:hint="eastAsia"/>
                <w:bCs/>
                <w:szCs w:val="21"/>
              </w:rPr>
              <w:t>分）</w:t>
            </w: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认识和理解中国，有良好的法制观念和道德意识</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8</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参加公安普法教育</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2</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诚实守信，道德品质优良，尊敬师长</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8</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团结同学，无打架斗殴行为</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2</w:t>
            </w:r>
          </w:p>
        </w:tc>
      </w:tr>
      <w:tr w:rsidR="00F645F9" w:rsidTr="00040FAB">
        <w:trPr>
          <w:trHeight w:val="293"/>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遵守学校各项规章制度</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10</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违反校规，免于纪律处分，单次违纪记录</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-2/</w:t>
            </w:r>
            <w:r>
              <w:rPr>
                <w:rFonts w:ascii="Times New Roman" w:eastAsia="仿宋_GB2312" w:hAnsi="Times New Roman" w:cs="Times New Roman" w:hint="eastAsia"/>
                <w:sz w:val="24"/>
                <w:szCs w:val="24"/>
              </w:rPr>
              <w:t>次</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Pr="00040FAB"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违反校规，受警告、严重警告纪律、记过处分者，本项考核为零分</w:t>
            </w:r>
          </w:p>
        </w:tc>
        <w:tc>
          <w:tcPr>
            <w:tcW w:w="922" w:type="dxa"/>
            <w:vAlign w:val="center"/>
          </w:tcPr>
          <w:p w:rsidR="00F645F9" w:rsidRDefault="00F645F9">
            <w:pPr>
              <w:jc w:val="center"/>
              <w:rPr>
                <w:rFonts w:asciiTheme="majorEastAsia" w:eastAsiaTheme="majorEastAsia" w:hAnsiTheme="majorEastAsia"/>
                <w:bCs/>
                <w:szCs w:val="21"/>
              </w:rPr>
            </w:pPr>
          </w:p>
        </w:tc>
      </w:tr>
      <w:tr w:rsidR="00F645F9" w:rsidTr="00040FAB">
        <w:trPr>
          <w:jc w:val="center"/>
        </w:trPr>
        <w:tc>
          <w:tcPr>
            <w:tcW w:w="1289" w:type="dxa"/>
            <w:vMerge w:val="restart"/>
            <w:vAlign w:val="center"/>
          </w:tcPr>
          <w:p w:rsidR="00F645F9" w:rsidRDefault="00DA2B87">
            <w:pPr>
              <w:jc w:val="center"/>
              <w:rPr>
                <w:rFonts w:asciiTheme="majorEastAsia" w:eastAsiaTheme="majorEastAsia" w:hAnsiTheme="majorEastAsia"/>
                <w:bCs/>
                <w:szCs w:val="21"/>
              </w:rPr>
            </w:pPr>
            <w:r>
              <w:rPr>
                <w:rFonts w:ascii="Times New Roman" w:eastAsia="仿宋_GB2312" w:hAnsi="Times New Roman" w:cs="Times New Roman" w:hint="eastAsia"/>
                <w:sz w:val="24"/>
                <w:szCs w:val="24"/>
              </w:rPr>
              <w:t>学习成绩</w:t>
            </w:r>
            <w:r>
              <w:rPr>
                <w:rFonts w:asciiTheme="majorEastAsia" w:eastAsiaTheme="majorEastAsia" w:hAnsiTheme="majorEastAsia" w:hint="eastAsia"/>
                <w:bCs/>
                <w:szCs w:val="21"/>
              </w:rPr>
              <w:t>（</w:t>
            </w:r>
            <w:r>
              <w:rPr>
                <w:rFonts w:asciiTheme="majorEastAsia" w:eastAsiaTheme="majorEastAsia" w:hAnsiTheme="majorEastAsia"/>
                <w:bCs/>
                <w:szCs w:val="21"/>
              </w:rPr>
              <w:t>30</w:t>
            </w:r>
            <w:r>
              <w:rPr>
                <w:rFonts w:asciiTheme="majorEastAsia" w:eastAsiaTheme="majorEastAsia" w:hAnsiTheme="majorEastAsia" w:hint="eastAsia"/>
                <w:bCs/>
                <w:szCs w:val="21"/>
              </w:rPr>
              <w:t>分）</w:t>
            </w:r>
          </w:p>
        </w:tc>
        <w:tc>
          <w:tcPr>
            <w:tcW w:w="6640" w:type="dxa"/>
            <w:vAlign w:val="center"/>
          </w:tcPr>
          <w:p w:rsidR="00F645F9" w:rsidRDefault="005D71F3">
            <w:pPr>
              <w:rPr>
                <w:rFonts w:asciiTheme="majorEastAsia" w:eastAsiaTheme="majorEastAsia" w:hAnsiTheme="majorEastAsia"/>
                <w:bCs/>
                <w:szCs w:val="21"/>
              </w:rPr>
            </w:pPr>
            <w:r w:rsidRPr="00040FAB">
              <w:rPr>
                <w:rFonts w:ascii="Times New Roman" w:eastAsia="仿宋_GB2312" w:hAnsi="Times New Roman" w:cs="Times New Roman" w:hint="eastAsia"/>
                <w:color w:val="000000" w:themeColor="text1"/>
                <w:sz w:val="24"/>
                <w:szCs w:val="24"/>
              </w:rPr>
              <w:t>无</w:t>
            </w:r>
            <w:r w:rsidR="00DA2B87">
              <w:rPr>
                <w:rFonts w:ascii="Times New Roman" w:eastAsia="仿宋_GB2312" w:hAnsi="Times New Roman" w:cs="Times New Roman" w:hint="eastAsia"/>
                <w:sz w:val="24"/>
                <w:szCs w:val="24"/>
              </w:rPr>
              <w:t>学业警示</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1</w:t>
            </w:r>
            <w:r>
              <w:rPr>
                <w:rFonts w:asciiTheme="majorEastAsia" w:eastAsiaTheme="majorEastAsia" w:hAnsiTheme="majorEastAsia" w:hint="eastAsia"/>
                <w:bCs/>
                <w:szCs w:val="21"/>
              </w:rPr>
              <w:t>8</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本科生选修课程每学期的学分达到教务处规定</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6</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本科生学期</w:t>
            </w:r>
            <w:proofErr w:type="gramStart"/>
            <w:r>
              <w:rPr>
                <w:rFonts w:ascii="Times New Roman" w:eastAsia="仿宋_GB2312" w:hAnsi="Times New Roman" w:cs="Times New Roman" w:hint="eastAsia"/>
                <w:sz w:val="24"/>
                <w:szCs w:val="24"/>
              </w:rPr>
              <w:t>平均绩点达标</w:t>
            </w:r>
            <w:proofErr w:type="gramEnd"/>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6</w:t>
            </w:r>
          </w:p>
        </w:tc>
      </w:tr>
      <w:tr w:rsidR="00F645F9" w:rsidTr="00040FAB">
        <w:trPr>
          <w:trHeight w:val="604"/>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heme="majorEastAsia" w:eastAsiaTheme="majorEastAsia" w:hAnsiTheme="majorEastAsia"/>
                <w:bCs/>
                <w:szCs w:val="21"/>
              </w:rPr>
            </w:pPr>
            <w:r>
              <w:rPr>
                <w:rFonts w:ascii="Times New Roman" w:eastAsia="仿宋_GB2312" w:hAnsi="Times New Roman" w:cs="Times New Roman" w:hint="eastAsia"/>
                <w:sz w:val="24"/>
                <w:szCs w:val="24"/>
              </w:rPr>
              <w:t>研究生选修课程达到研究生院规定，或进入论文研究阶段，开题报告和中期考核达到</w:t>
            </w:r>
            <w:r>
              <w:rPr>
                <w:rFonts w:ascii="Times New Roman" w:eastAsia="仿宋_GB2312" w:hAnsi="Times New Roman" w:cs="Times New Roman"/>
                <w:sz w:val="24"/>
                <w:szCs w:val="24"/>
              </w:rPr>
              <w:t>学校规定的培养要求</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1</w:t>
            </w:r>
            <w:r>
              <w:rPr>
                <w:rFonts w:asciiTheme="majorEastAsia" w:eastAsiaTheme="majorEastAsia" w:hAnsiTheme="majorEastAsia" w:hint="eastAsia"/>
                <w:bCs/>
                <w:szCs w:val="21"/>
              </w:rPr>
              <w:t>2</w:t>
            </w:r>
          </w:p>
        </w:tc>
      </w:tr>
      <w:tr w:rsidR="00F645F9" w:rsidTr="00040FAB">
        <w:trPr>
          <w:jc w:val="center"/>
        </w:trPr>
        <w:tc>
          <w:tcPr>
            <w:tcW w:w="1289" w:type="dxa"/>
            <w:vMerge w:val="restart"/>
            <w:vAlign w:val="center"/>
          </w:tcPr>
          <w:p w:rsidR="00F645F9" w:rsidRDefault="00DA2B87">
            <w:pPr>
              <w:jc w:val="center"/>
              <w:rPr>
                <w:rFonts w:asciiTheme="majorEastAsia" w:eastAsiaTheme="majorEastAsia" w:hAnsiTheme="majorEastAsia"/>
                <w:bCs/>
                <w:szCs w:val="21"/>
              </w:rPr>
            </w:pPr>
            <w:r>
              <w:rPr>
                <w:rFonts w:ascii="Times New Roman" w:eastAsia="仿宋_GB2312" w:hAnsi="Times New Roman" w:cs="Times New Roman" w:hint="eastAsia"/>
                <w:sz w:val="24"/>
                <w:szCs w:val="24"/>
              </w:rPr>
              <w:t>学习</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科研态度</w:t>
            </w:r>
          </w:p>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w:t>
            </w:r>
            <w:r>
              <w:rPr>
                <w:rFonts w:asciiTheme="majorEastAsia" w:eastAsiaTheme="majorEastAsia" w:hAnsiTheme="majorEastAsia"/>
                <w:bCs/>
                <w:szCs w:val="21"/>
              </w:rPr>
              <w:t>20</w:t>
            </w:r>
            <w:r>
              <w:rPr>
                <w:rFonts w:asciiTheme="majorEastAsia" w:eastAsiaTheme="majorEastAsia" w:hAnsiTheme="majorEastAsia" w:hint="eastAsia"/>
                <w:bCs/>
                <w:szCs w:val="21"/>
              </w:rPr>
              <w:t>分）</w:t>
            </w: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学习态度认真，无严重缺课缺勤现象记录</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12</w:t>
            </w:r>
          </w:p>
        </w:tc>
      </w:tr>
      <w:tr w:rsidR="00F645F9">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每学期在规定期限内完成电子注册</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4</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学风端正，无违反考场纪律现象，无缺考、取消考试资格</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4</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研究生依据《导师评审意见和打分表》计算分值</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2</w:t>
            </w:r>
            <w:r>
              <w:rPr>
                <w:rFonts w:asciiTheme="majorEastAsia" w:eastAsiaTheme="majorEastAsia" w:hAnsiTheme="majorEastAsia"/>
                <w:bCs/>
                <w:szCs w:val="21"/>
              </w:rPr>
              <w:t>0</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存在学术不端，论文作假者，本项考核为零分</w:t>
            </w:r>
          </w:p>
        </w:tc>
        <w:tc>
          <w:tcPr>
            <w:tcW w:w="922" w:type="dxa"/>
            <w:vAlign w:val="center"/>
          </w:tcPr>
          <w:p w:rsidR="00F645F9" w:rsidRDefault="00F645F9">
            <w:pPr>
              <w:jc w:val="center"/>
              <w:rPr>
                <w:rFonts w:asciiTheme="majorEastAsia" w:eastAsiaTheme="majorEastAsia" w:hAnsiTheme="majorEastAsia"/>
                <w:bCs/>
                <w:szCs w:val="21"/>
              </w:rPr>
            </w:pPr>
          </w:p>
        </w:tc>
      </w:tr>
      <w:tr w:rsidR="00F645F9" w:rsidTr="00040FAB">
        <w:trPr>
          <w:jc w:val="center"/>
        </w:trPr>
        <w:tc>
          <w:tcPr>
            <w:tcW w:w="1289" w:type="dxa"/>
            <w:vMerge w:val="restart"/>
            <w:vAlign w:val="center"/>
          </w:tcPr>
          <w:p w:rsidR="00F645F9" w:rsidRDefault="00DA2B87">
            <w:pPr>
              <w:jc w:val="center"/>
              <w:rPr>
                <w:rFonts w:asciiTheme="majorEastAsia" w:eastAsiaTheme="majorEastAsia" w:hAnsiTheme="majorEastAsia"/>
                <w:bCs/>
                <w:szCs w:val="21"/>
              </w:rPr>
            </w:pPr>
            <w:r>
              <w:rPr>
                <w:rFonts w:ascii="Times New Roman" w:eastAsia="仿宋_GB2312" w:hAnsi="Times New Roman" w:cs="Times New Roman" w:hint="eastAsia"/>
                <w:sz w:val="24"/>
                <w:szCs w:val="24"/>
              </w:rPr>
              <w:t>参加活动</w:t>
            </w:r>
          </w:p>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w:t>
            </w:r>
            <w:r>
              <w:rPr>
                <w:rFonts w:asciiTheme="majorEastAsia" w:eastAsiaTheme="majorEastAsia" w:hAnsiTheme="majorEastAsia"/>
                <w:bCs/>
                <w:szCs w:val="21"/>
              </w:rPr>
              <w:t>20</w:t>
            </w:r>
            <w:r>
              <w:rPr>
                <w:rFonts w:asciiTheme="majorEastAsia" w:eastAsiaTheme="majorEastAsia" w:hAnsiTheme="majorEastAsia" w:hint="eastAsia"/>
                <w:bCs/>
                <w:szCs w:val="21"/>
              </w:rPr>
              <w:t>分）</w:t>
            </w: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参加学校规定的集体活动、社会实践活动</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1</w:t>
            </w:r>
            <w:r>
              <w:rPr>
                <w:rFonts w:asciiTheme="majorEastAsia" w:eastAsiaTheme="majorEastAsia" w:hAnsiTheme="majorEastAsia" w:hint="eastAsia"/>
                <w:bCs/>
                <w:szCs w:val="21"/>
              </w:rPr>
              <w:t>2</w:t>
            </w:r>
          </w:p>
        </w:tc>
      </w:tr>
      <w:tr w:rsidR="00F645F9" w:rsidTr="00040FAB">
        <w:trPr>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积极参加各类文体竞赛及校级演出、投稿征文活动</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4</w:t>
            </w:r>
          </w:p>
        </w:tc>
      </w:tr>
      <w:tr w:rsidR="00F645F9" w:rsidTr="00040FAB">
        <w:trPr>
          <w:trHeight w:val="382"/>
          <w:jc w:val="center"/>
        </w:trPr>
        <w:tc>
          <w:tcPr>
            <w:tcW w:w="1289" w:type="dxa"/>
            <w:vMerge/>
            <w:vAlign w:val="center"/>
          </w:tcPr>
          <w:p w:rsidR="00F645F9" w:rsidRDefault="00F645F9">
            <w:pPr>
              <w:jc w:val="center"/>
              <w:rPr>
                <w:rFonts w:asciiTheme="majorEastAsia" w:eastAsiaTheme="majorEastAsia" w:hAnsiTheme="majorEastAsia"/>
                <w:bCs/>
                <w:szCs w:val="21"/>
              </w:rPr>
            </w:pPr>
          </w:p>
        </w:tc>
        <w:tc>
          <w:tcPr>
            <w:tcW w:w="6640" w:type="dxa"/>
            <w:vAlign w:val="center"/>
          </w:tcPr>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在上述活动中获奖者</w:t>
            </w: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4</w:t>
            </w:r>
          </w:p>
        </w:tc>
      </w:tr>
      <w:tr w:rsidR="00F645F9" w:rsidTr="00040FAB">
        <w:trPr>
          <w:jc w:val="center"/>
        </w:trPr>
        <w:tc>
          <w:tcPr>
            <w:tcW w:w="1289"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hint="eastAsia"/>
                <w:bCs/>
                <w:szCs w:val="21"/>
              </w:rPr>
              <w:t>总分</w:t>
            </w:r>
          </w:p>
        </w:tc>
        <w:tc>
          <w:tcPr>
            <w:tcW w:w="6640" w:type="dxa"/>
            <w:vAlign w:val="center"/>
          </w:tcPr>
          <w:p w:rsidR="00F645F9" w:rsidRDefault="00F645F9">
            <w:pPr>
              <w:rPr>
                <w:rFonts w:ascii="Times New Roman" w:eastAsia="仿宋_GB2312" w:hAnsi="Times New Roman" w:cs="Times New Roman"/>
                <w:sz w:val="24"/>
                <w:szCs w:val="24"/>
              </w:rPr>
            </w:pPr>
          </w:p>
        </w:tc>
        <w:tc>
          <w:tcPr>
            <w:tcW w:w="922" w:type="dxa"/>
            <w:vAlign w:val="center"/>
          </w:tcPr>
          <w:p w:rsidR="00F645F9" w:rsidRDefault="00DA2B87">
            <w:pPr>
              <w:jc w:val="center"/>
              <w:rPr>
                <w:rFonts w:asciiTheme="majorEastAsia" w:eastAsiaTheme="majorEastAsia" w:hAnsiTheme="majorEastAsia"/>
                <w:bCs/>
                <w:szCs w:val="21"/>
              </w:rPr>
            </w:pPr>
            <w:r>
              <w:rPr>
                <w:rFonts w:asciiTheme="majorEastAsia" w:eastAsiaTheme="majorEastAsia" w:hAnsiTheme="majorEastAsia"/>
                <w:bCs/>
                <w:szCs w:val="21"/>
              </w:rPr>
              <w:t>100</w:t>
            </w:r>
          </w:p>
        </w:tc>
      </w:tr>
    </w:tbl>
    <w:p w:rsidR="00F645F9" w:rsidRDefault="00F645F9" w:rsidP="00040FAB">
      <w:pPr>
        <w:numPr>
          <w:ilvl w:val="255"/>
          <w:numId w:val="0"/>
        </w:numPr>
        <w:rPr>
          <w:rFonts w:ascii="Times New Roman" w:eastAsia="仿宋_GB2312" w:hAnsi="Times New Roman" w:cs="Times New Roman"/>
          <w:sz w:val="24"/>
          <w:szCs w:val="24"/>
        </w:rPr>
      </w:pPr>
    </w:p>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四、评审意见</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（一）评审意见分为合格和不合格。总分</w:t>
      </w:r>
      <w:r>
        <w:rPr>
          <w:rFonts w:ascii="Times New Roman" w:eastAsia="仿宋_GB2312" w:hAnsi="Times New Roman" w:cs="Times New Roman" w:hint="eastAsia"/>
          <w:sz w:val="24"/>
          <w:szCs w:val="24"/>
        </w:rPr>
        <w:t>60</w:t>
      </w:r>
      <w:r>
        <w:rPr>
          <w:rFonts w:ascii="Times New Roman" w:eastAsia="仿宋_GB2312" w:hAnsi="Times New Roman" w:cs="Times New Roman" w:hint="eastAsia"/>
          <w:sz w:val="24"/>
          <w:szCs w:val="24"/>
        </w:rPr>
        <w:t>分及以上为合格，总分</w:t>
      </w:r>
      <w:r>
        <w:rPr>
          <w:rFonts w:ascii="Times New Roman" w:eastAsia="仿宋_GB2312" w:hAnsi="Times New Roman" w:cs="Times New Roman" w:hint="eastAsia"/>
          <w:sz w:val="24"/>
          <w:szCs w:val="24"/>
        </w:rPr>
        <w:t>60</w:t>
      </w:r>
      <w:r>
        <w:rPr>
          <w:rFonts w:ascii="Times New Roman" w:eastAsia="仿宋_GB2312" w:hAnsi="Times New Roman" w:cs="Times New Roman" w:hint="eastAsia"/>
          <w:sz w:val="24"/>
          <w:szCs w:val="24"/>
        </w:rPr>
        <w:t>分以下的为不合格。有下列情况之一者，不予通过年度评审：</w:t>
      </w:r>
    </w:p>
    <w:p w:rsidR="00F645F9" w:rsidRDefault="00DA2B87" w:rsidP="00040FA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w:t>
      </w:r>
      <w:r w:rsidR="005D71F3" w:rsidRPr="00040FAB">
        <w:rPr>
          <w:rFonts w:ascii="Times New Roman" w:eastAsia="仿宋_GB2312" w:hAnsi="Times New Roman" w:cs="Times New Roman" w:hint="eastAsia"/>
          <w:color w:val="000000" w:themeColor="text1"/>
          <w:sz w:val="24"/>
          <w:szCs w:val="24"/>
        </w:rPr>
        <w:t>受到</w:t>
      </w:r>
      <w:r w:rsidRPr="00040FAB">
        <w:rPr>
          <w:rFonts w:ascii="Times New Roman" w:eastAsia="仿宋_GB2312" w:hAnsi="Times New Roman" w:cs="Times New Roman" w:hint="eastAsia"/>
          <w:color w:val="000000" w:themeColor="text1"/>
          <w:sz w:val="24"/>
          <w:szCs w:val="24"/>
        </w:rPr>
        <w:t>退学警告的</w:t>
      </w:r>
      <w:r>
        <w:rPr>
          <w:rFonts w:ascii="Times New Roman" w:eastAsia="仿宋_GB2312" w:hAnsi="Times New Roman" w:cs="Times New Roman" w:hint="eastAsia"/>
          <w:sz w:val="24"/>
          <w:szCs w:val="24"/>
        </w:rPr>
        <w:t>；</w:t>
      </w:r>
    </w:p>
    <w:p w:rsidR="00F645F9" w:rsidRDefault="00DA2B87" w:rsidP="00040FAB">
      <w:pPr>
        <w:ind w:firstLineChars="177" w:firstLine="425"/>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）受到留校察看处分的；</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（二）评审不合格的学生，中止奖学金一年</w:t>
      </w:r>
      <w:r w:rsidRPr="00040FAB">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中止奖学金者，可自费继续学业。被中止中国政府奖学金的学生中止期满前可提出书面申请，参加当年的年度评审，如评审合格，经国家留学基金管理委员会批准后，可以自下一学年起恢复享受奖学金。</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（三）有下列情况之一者，取消其享受中国奖学金资格。从公布之日起停发其奖学金，其享受中国政府奖学金的资格不得再恢复：</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）受到</w:t>
      </w:r>
      <w:r w:rsidRPr="00040FAB">
        <w:rPr>
          <w:rFonts w:ascii="Times New Roman" w:eastAsia="仿宋_GB2312" w:hAnsi="Times New Roman" w:cs="Times New Roman" w:hint="eastAsia"/>
          <w:sz w:val="24"/>
          <w:szCs w:val="24"/>
        </w:rPr>
        <w:t>退学</w:t>
      </w:r>
      <w:r>
        <w:rPr>
          <w:rFonts w:ascii="Times New Roman" w:eastAsia="仿宋_GB2312" w:hAnsi="Times New Roman" w:cs="Times New Roman" w:hint="eastAsia"/>
          <w:sz w:val="24"/>
          <w:szCs w:val="24"/>
        </w:rPr>
        <w:t>和开除学籍处分的；</w:t>
      </w:r>
      <w:r>
        <w:rPr>
          <w:rFonts w:ascii="Times New Roman" w:eastAsia="仿宋_GB2312" w:hAnsi="Times New Roman" w:cs="Times New Roman" w:hint="eastAsia"/>
          <w:sz w:val="24"/>
          <w:szCs w:val="24"/>
        </w:rPr>
        <w:t xml:space="preserve"> </w:t>
      </w:r>
    </w:p>
    <w:p w:rsidR="00F645F9" w:rsidRDefault="00DA2B8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）在校学习期间累计两次年度评审不合格的；</w:t>
      </w:r>
    </w:p>
    <w:p w:rsidR="00F645F9" w:rsidRDefault="00DA2B87">
      <w:pPr>
        <w:ind w:firstLineChars="200" w:firstLine="480"/>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w:t>
      </w:r>
      <w:r>
        <w:rPr>
          <w:rFonts w:ascii="Times New Roman" w:eastAsia="仿宋_GB2312" w:hAnsi="Times New Roman" w:cs="Times New Roman" w:hint="eastAsia"/>
          <w:kern w:val="0"/>
          <w:sz w:val="24"/>
          <w:szCs w:val="24"/>
        </w:rPr>
        <w:t>无正当理由不参加年度评审的。</w:t>
      </w:r>
    </w:p>
    <w:p w:rsidR="00F645F9" w:rsidRDefault="00F645F9">
      <w:pPr>
        <w:ind w:firstLineChars="200" w:firstLine="480"/>
        <w:rPr>
          <w:rFonts w:ascii="Times New Roman" w:eastAsia="仿宋_GB2312" w:hAnsi="Times New Roman" w:cs="Times New Roman"/>
          <w:sz w:val="24"/>
          <w:szCs w:val="24"/>
        </w:rPr>
      </w:pPr>
    </w:p>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五、对于学习态度和日常表现良好，但学能较差、学习成绩不理想，评审意见为中止奖学金的学生，如确有经济困难无法自费继续学业，可向学校申请提供部分奖学金资助。沪江学院</w:t>
      </w:r>
      <w:r w:rsidRPr="00040FAB">
        <w:rPr>
          <w:rFonts w:ascii="Times New Roman" w:eastAsia="仿宋_GB2312" w:hAnsi="Times New Roman" w:cs="Times New Roman" w:hint="eastAsia"/>
          <w:sz w:val="24"/>
          <w:szCs w:val="24"/>
        </w:rPr>
        <w:t>负责审查此项申请</w:t>
      </w:r>
      <w:r>
        <w:rPr>
          <w:rFonts w:ascii="Times New Roman" w:eastAsia="仿宋_GB2312" w:hAnsi="Times New Roman" w:cs="Times New Roman" w:hint="eastAsia"/>
          <w:sz w:val="24"/>
          <w:szCs w:val="24"/>
        </w:rPr>
        <w:t>并于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日前提供情况说明</w:t>
      </w:r>
      <w:r w:rsidRPr="00040FAB">
        <w:rPr>
          <w:rFonts w:ascii="Times New Roman" w:eastAsia="仿宋_GB2312" w:hAnsi="Times New Roman" w:cs="Times New Roman" w:hint="eastAsia"/>
          <w:sz w:val="24"/>
          <w:szCs w:val="24"/>
        </w:rPr>
        <w:t>。</w:t>
      </w:r>
    </w:p>
    <w:p w:rsidR="00F645F9" w:rsidRDefault="00F645F9">
      <w:pPr>
        <w:rPr>
          <w:rFonts w:ascii="Times New Roman" w:eastAsia="仿宋_GB2312" w:hAnsi="Times New Roman" w:cs="Times New Roman"/>
          <w:sz w:val="24"/>
          <w:szCs w:val="24"/>
        </w:rPr>
      </w:pPr>
    </w:p>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六、博士生申请延长奖学金资助期限。</w:t>
      </w:r>
    </w:p>
    <w:p w:rsidR="00F645F9" w:rsidRDefault="00DA2B87" w:rsidP="00040FA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对于个别学习态度认真、表现良好、因特殊原因不能按期完成学业且派遣国无法列入奖学金计划的博士研究生，可向留学基金委申请延长奖学金资助期限。学生</w:t>
      </w:r>
      <w:r w:rsidR="00A125DE">
        <w:rPr>
          <w:rFonts w:ascii="Times New Roman" w:eastAsia="仿宋_GB2312" w:hAnsi="Times New Roman" w:cs="Times New Roman" w:hint="eastAsia"/>
          <w:sz w:val="24"/>
          <w:szCs w:val="24"/>
        </w:rPr>
        <w:t>填写电子版《中国政府奖学金生延长奖学金期限申请表和院校意见表》（附件</w:t>
      </w:r>
      <w:r w:rsidR="00A125DE">
        <w:rPr>
          <w:rFonts w:ascii="Times New Roman" w:eastAsia="仿宋_GB2312" w:hAnsi="Times New Roman" w:cs="Times New Roman"/>
          <w:sz w:val="24"/>
          <w:szCs w:val="24"/>
        </w:rPr>
        <w:t>3</w:t>
      </w:r>
      <w:r w:rsidR="00A125DE">
        <w:rPr>
          <w:rFonts w:ascii="Times New Roman" w:eastAsia="仿宋_GB2312" w:hAnsi="Times New Roman" w:cs="Times New Roman" w:hint="eastAsia"/>
          <w:sz w:val="24"/>
          <w:szCs w:val="24"/>
        </w:rPr>
        <w:t>）中的</w:t>
      </w:r>
      <w:r w:rsidR="009803E1">
        <w:rPr>
          <w:rFonts w:ascii="Times New Roman" w:eastAsia="仿宋_GB2312" w:hAnsi="Times New Roman" w:cs="Times New Roman" w:hint="eastAsia"/>
          <w:sz w:val="24"/>
          <w:szCs w:val="24"/>
        </w:rPr>
        <w:t>延长奖学金期限</w:t>
      </w:r>
      <w:r w:rsidR="00E35409">
        <w:rPr>
          <w:rFonts w:ascii="Times New Roman" w:eastAsia="仿宋_GB2312" w:hAnsi="Times New Roman" w:cs="Times New Roman" w:hint="eastAsia"/>
          <w:sz w:val="24"/>
          <w:szCs w:val="24"/>
        </w:rPr>
        <w:t>申请表，双面</w:t>
      </w:r>
      <w:r>
        <w:rPr>
          <w:rFonts w:ascii="Times New Roman" w:eastAsia="仿宋_GB2312" w:hAnsi="Times New Roman" w:cs="Times New Roman" w:hint="eastAsia"/>
          <w:sz w:val="24"/>
          <w:szCs w:val="24"/>
        </w:rPr>
        <w:t>打印</w:t>
      </w:r>
      <w:r w:rsidR="00A125DE">
        <w:rPr>
          <w:rFonts w:ascii="Times New Roman" w:eastAsia="仿宋_GB2312" w:hAnsi="Times New Roman" w:cs="Times New Roman" w:hint="eastAsia"/>
          <w:sz w:val="24"/>
          <w:szCs w:val="24"/>
        </w:rPr>
        <w:t>附件</w:t>
      </w:r>
      <w:r w:rsidR="00A125DE">
        <w:rPr>
          <w:rFonts w:ascii="Times New Roman" w:eastAsia="仿宋_GB2312" w:hAnsi="Times New Roman" w:cs="Times New Roman" w:hint="eastAsia"/>
          <w:sz w:val="24"/>
          <w:szCs w:val="24"/>
        </w:rPr>
        <w:t>3</w:t>
      </w:r>
      <w:r w:rsidR="00A125DE">
        <w:rPr>
          <w:rFonts w:ascii="Times New Roman" w:eastAsia="仿宋_GB2312" w:hAnsi="Times New Roman" w:cs="Times New Roman" w:hint="eastAsia"/>
          <w:sz w:val="24"/>
          <w:szCs w:val="24"/>
        </w:rPr>
        <w:t>，在</w:t>
      </w:r>
      <w:r w:rsidR="009803E1">
        <w:rPr>
          <w:rFonts w:ascii="Times New Roman" w:eastAsia="仿宋_GB2312" w:hAnsi="Times New Roman" w:cs="Times New Roman" w:hint="eastAsia"/>
          <w:sz w:val="24"/>
          <w:szCs w:val="24"/>
        </w:rPr>
        <w:t>延长奖学金期限</w:t>
      </w:r>
      <w:r w:rsidR="00A125DE">
        <w:rPr>
          <w:rFonts w:ascii="Times New Roman" w:eastAsia="仿宋_GB2312" w:hAnsi="Times New Roman" w:cs="Times New Roman" w:hint="eastAsia"/>
          <w:sz w:val="24"/>
          <w:szCs w:val="24"/>
        </w:rPr>
        <w:t>申请表上</w:t>
      </w:r>
      <w:r w:rsidR="00A317ED">
        <w:rPr>
          <w:rFonts w:ascii="Times New Roman" w:eastAsia="仿宋_GB2312" w:hAnsi="Times New Roman" w:cs="Times New Roman" w:hint="eastAsia"/>
          <w:sz w:val="24"/>
          <w:szCs w:val="24"/>
        </w:rPr>
        <w:t>手写</w:t>
      </w:r>
      <w:r w:rsidR="00A125DE">
        <w:rPr>
          <w:rFonts w:ascii="Times New Roman" w:eastAsia="仿宋_GB2312" w:hAnsi="Times New Roman" w:cs="Times New Roman" w:hint="eastAsia"/>
          <w:sz w:val="24"/>
          <w:szCs w:val="24"/>
        </w:rPr>
        <w:t>签名</w:t>
      </w:r>
      <w:r>
        <w:rPr>
          <w:rFonts w:ascii="Times New Roman" w:eastAsia="仿宋_GB2312" w:hAnsi="Times New Roman" w:cs="Times New Roman" w:hint="eastAsia"/>
          <w:sz w:val="24"/>
          <w:szCs w:val="24"/>
        </w:rPr>
        <w:t>并于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日前提交。提交申请前，学生须通过奖学金年度评审、完成开题报告、通过中期考核（或达到学校规定的培养要求）</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。奖学金期限最多延长一年。</w:t>
      </w:r>
    </w:p>
    <w:p w:rsidR="00F645F9" w:rsidRDefault="00DA2B87" w:rsidP="00040FAB">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国际交流处（留学生办公室）通知学生所在专业学院于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5</w:t>
      </w:r>
      <w:r>
        <w:rPr>
          <w:rFonts w:ascii="Times New Roman" w:eastAsia="仿宋_GB2312" w:hAnsi="Times New Roman" w:cs="Times New Roman" w:hint="eastAsia"/>
          <w:sz w:val="24"/>
          <w:szCs w:val="24"/>
        </w:rPr>
        <w:t>日前完成附件</w:t>
      </w:r>
      <w:r>
        <w:rPr>
          <w:rFonts w:ascii="Times New Roman" w:eastAsia="仿宋_GB2312" w:hAnsi="Times New Roman" w:cs="Times New Roman"/>
          <w:sz w:val="24"/>
          <w:szCs w:val="24"/>
        </w:rPr>
        <w:t>3</w:t>
      </w:r>
      <w:r>
        <w:rPr>
          <w:rFonts w:ascii="Times New Roman" w:eastAsia="仿宋_GB2312" w:hAnsi="Times New Roman" w:cs="Times New Roman" w:hint="eastAsia"/>
          <w:sz w:val="24"/>
          <w:szCs w:val="24"/>
        </w:rPr>
        <w:t>中的研究生指导教师或院系意见；提出延长期限的建议并于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日前上报国家留学基金委。</w:t>
      </w:r>
    </w:p>
    <w:p w:rsidR="00F645F9" w:rsidRDefault="00F645F9">
      <w:pPr>
        <w:rPr>
          <w:rFonts w:ascii="Times New Roman" w:eastAsia="仿宋_GB2312" w:hAnsi="Times New Roman" w:cs="Times New Roman"/>
          <w:sz w:val="24"/>
          <w:szCs w:val="24"/>
        </w:rPr>
      </w:pPr>
    </w:p>
    <w:p w:rsidR="00F645F9" w:rsidRDefault="00DA2B87">
      <w:pPr>
        <w:pStyle w:val="Bodytext6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附件</w:t>
      </w:r>
      <w:r>
        <w:rPr>
          <w:rFonts w:ascii="Times New Roman" w:eastAsia="PMingLiU" w:hAnsi="Times New Roman" w:cs="Times New Roman"/>
          <w:sz w:val="24"/>
          <w:szCs w:val="24"/>
        </w:rPr>
        <w:t xml:space="preserve">1  </w:t>
      </w:r>
      <w:r>
        <w:rPr>
          <w:rFonts w:ascii="Times New Roman" w:eastAsia="仿宋_GB2312" w:hAnsi="Times New Roman" w:cs="Times New Roman" w:hint="eastAsia"/>
          <w:sz w:val="24"/>
          <w:szCs w:val="24"/>
        </w:rPr>
        <w:t>中国政府奖学金年度评审（学生自评）和（学校评审）表</w:t>
      </w:r>
    </w:p>
    <w:p w:rsidR="00F645F9" w:rsidRDefault="00DA2B8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附件</w:t>
      </w:r>
      <w:r>
        <w:rPr>
          <w:rFonts w:ascii="Times New Roman" w:eastAsia="仿宋_GB2312" w:hAnsi="Times New Roman" w:cs="Times New Roman" w:hint="eastAsia"/>
          <w:sz w:val="24"/>
          <w:szCs w:val="24"/>
        </w:rPr>
        <w:t>2</w:t>
      </w:r>
      <w:r>
        <w:rPr>
          <w:rFonts w:ascii="Times New Roman" w:eastAsia="PMingLiU" w:hAnsi="Times New Roman" w:cs="Times New Roman"/>
          <w:sz w:val="24"/>
          <w:szCs w:val="24"/>
        </w:rPr>
        <w:t xml:space="preserve">  </w:t>
      </w:r>
      <w:r>
        <w:rPr>
          <w:rFonts w:ascii="Times New Roman" w:eastAsia="仿宋_GB2312" w:hAnsi="Times New Roman" w:cs="Times New Roman" w:hint="eastAsia"/>
          <w:sz w:val="24"/>
          <w:szCs w:val="24"/>
        </w:rPr>
        <w:t>导师评审意见和打分表</w:t>
      </w:r>
    </w:p>
    <w:p w:rsidR="00F645F9" w:rsidRDefault="00DA2B87">
      <w:pPr>
        <w:pStyle w:val="Bodytext60"/>
        <w:jc w:val="both"/>
        <w:rPr>
          <w:rFonts w:ascii="Times New Roman" w:eastAsia="PMingLiU" w:hAnsi="Times New Roman" w:cs="Times New Roman"/>
          <w:sz w:val="24"/>
          <w:szCs w:val="24"/>
        </w:rPr>
      </w:pPr>
      <w:r>
        <w:rPr>
          <w:rFonts w:ascii="Times New Roman" w:eastAsia="仿宋_GB2312" w:hAnsi="Times New Roman" w:cs="Times New Roman" w:hint="eastAsia"/>
          <w:sz w:val="24"/>
          <w:szCs w:val="24"/>
        </w:rPr>
        <w:t>附件</w:t>
      </w:r>
      <w:r>
        <w:rPr>
          <w:rFonts w:ascii="Times New Roman" w:eastAsia="PMingLiU" w:hAnsi="Times New Roman" w:cs="Times New Roman"/>
          <w:sz w:val="24"/>
          <w:szCs w:val="24"/>
        </w:rPr>
        <w:t>3</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中国政府奖学金生延长奖学金期限申请表和院校意见表</w:t>
      </w:r>
    </w:p>
    <w:p w:rsidR="00F645F9" w:rsidRDefault="00DA2B87">
      <w:pPr>
        <w:widowControl/>
        <w:jc w:val="left"/>
        <w:rPr>
          <w:rFonts w:asciiTheme="minorEastAsia" w:hAnsiTheme="minorEastAsia" w:cs="Times New Roman"/>
          <w:sz w:val="24"/>
          <w:szCs w:val="24"/>
          <w:lang w:eastAsia="zh-TW" w:bidi="zh-TW"/>
        </w:rPr>
      </w:pPr>
      <w:r>
        <w:rPr>
          <w:rFonts w:asciiTheme="minorEastAsia" w:hAnsiTheme="minorEastAsia" w:cs="Times New Roman"/>
          <w:sz w:val="24"/>
          <w:szCs w:val="24"/>
        </w:rPr>
        <w:br w:type="page"/>
      </w:r>
    </w:p>
    <w:p w:rsidR="00F645F9" w:rsidRDefault="00DA2B87">
      <w:pPr>
        <w:pStyle w:val="Bodytext60"/>
        <w:jc w:val="both"/>
        <w:rPr>
          <w:rFonts w:ascii="Times New Roman" w:eastAsiaTheme="minorEastAsia" w:hAnsi="Times New Roman" w:cs="Times New Roman"/>
          <w:sz w:val="24"/>
          <w:szCs w:val="24"/>
          <w:lang w:val="en-US" w:eastAsia="zh-CN"/>
        </w:rPr>
      </w:pPr>
      <w:r>
        <w:rPr>
          <w:rFonts w:asciiTheme="minorEastAsia" w:eastAsiaTheme="minorEastAsia" w:hAnsiTheme="minorEastAsia" w:cs="Times New Roman" w:hint="eastAsia"/>
          <w:sz w:val="24"/>
          <w:szCs w:val="24"/>
          <w:lang w:val="en-US"/>
        </w:rPr>
        <w:lastRenderedPageBreak/>
        <w:t>附件</w:t>
      </w:r>
      <w:r>
        <w:rPr>
          <w:rFonts w:ascii="Times New Roman" w:eastAsiaTheme="minorEastAsia" w:hAnsi="Times New Roman" w:cs="Times New Roman" w:hint="eastAsia"/>
          <w:sz w:val="24"/>
          <w:szCs w:val="24"/>
          <w:lang w:val="en-US" w:eastAsia="zh-CN"/>
        </w:rPr>
        <w:t>1</w:t>
      </w:r>
    </w:p>
    <w:p w:rsidR="00F645F9" w:rsidRDefault="00DA2B87">
      <w:pPr>
        <w:pStyle w:val="Bodytext10"/>
        <w:spacing w:line="428" w:lineRule="exact"/>
        <w:ind w:firstLine="0"/>
        <w:jc w:val="center"/>
        <w:rPr>
          <w:sz w:val="28"/>
          <w:szCs w:val="28"/>
        </w:rPr>
      </w:pPr>
      <w:r>
        <w:rPr>
          <w:color w:val="000000"/>
          <w:sz w:val="28"/>
          <w:szCs w:val="28"/>
        </w:rPr>
        <w:t>国</w:t>
      </w:r>
      <w:r>
        <w:rPr>
          <w:rFonts w:hint="eastAsia"/>
          <w:color w:val="000000"/>
          <w:sz w:val="28"/>
          <w:szCs w:val="28"/>
          <w:lang w:eastAsia="zh-CN"/>
        </w:rPr>
        <w:t xml:space="preserve"> </w:t>
      </w:r>
      <w:r>
        <w:rPr>
          <w:color w:val="000000"/>
          <w:sz w:val="28"/>
          <w:szCs w:val="28"/>
        </w:rPr>
        <w:t>家</w:t>
      </w:r>
      <w:r>
        <w:rPr>
          <w:rFonts w:hint="eastAsia"/>
          <w:color w:val="000000"/>
          <w:sz w:val="28"/>
          <w:szCs w:val="28"/>
          <w:lang w:eastAsia="zh-CN"/>
        </w:rPr>
        <w:t xml:space="preserve"> </w:t>
      </w:r>
      <w:r>
        <w:rPr>
          <w:color w:val="000000"/>
          <w:sz w:val="28"/>
          <w:szCs w:val="28"/>
        </w:rPr>
        <w:t>留</w:t>
      </w:r>
      <w:r>
        <w:rPr>
          <w:rFonts w:hint="eastAsia"/>
          <w:color w:val="000000"/>
          <w:sz w:val="28"/>
          <w:szCs w:val="28"/>
          <w:lang w:eastAsia="zh-CN"/>
        </w:rPr>
        <w:t xml:space="preserve"> </w:t>
      </w:r>
      <w:r>
        <w:rPr>
          <w:color w:val="000000"/>
          <w:sz w:val="28"/>
          <w:szCs w:val="28"/>
        </w:rPr>
        <w:t>学</w:t>
      </w:r>
      <w:r>
        <w:rPr>
          <w:rFonts w:hint="eastAsia"/>
          <w:color w:val="000000"/>
          <w:sz w:val="28"/>
          <w:szCs w:val="28"/>
          <w:lang w:eastAsia="zh-CN"/>
        </w:rPr>
        <w:t xml:space="preserve"> </w:t>
      </w:r>
      <w:r>
        <w:rPr>
          <w:color w:val="000000"/>
          <w:sz w:val="28"/>
          <w:szCs w:val="28"/>
        </w:rPr>
        <w:t>基</w:t>
      </w:r>
      <w:r>
        <w:rPr>
          <w:rFonts w:hint="eastAsia"/>
          <w:color w:val="000000"/>
          <w:sz w:val="28"/>
          <w:szCs w:val="28"/>
          <w:lang w:eastAsia="zh-CN"/>
        </w:rPr>
        <w:t xml:space="preserve"> </w:t>
      </w:r>
      <w:r>
        <w:rPr>
          <w:color w:val="000000"/>
          <w:sz w:val="28"/>
          <w:szCs w:val="28"/>
        </w:rPr>
        <w:t>金</w:t>
      </w:r>
      <w:r>
        <w:rPr>
          <w:rFonts w:hint="eastAsia"/>
          <w:color w:val="000000"/>
          <w:sz w:val="28"/>
          <w:szCs w:val="28"/>
          <w:lang w:eastAsia="zh-CN"/>
        </w:rPr>
        <w:t xml:space="preserve"> </w:t>
      </w:r>
      <w:r>
        <w:rPr>
          <w:color w:val="000000"/>
          <w:sz w:val="28"/>
          <w:szCs w:val="28"/>
        </w:rPr>
        <w:t>管</w:t>
      </w:r>
      <w:r>
        <w:rPr>
          <w:rFonts w:hint="eastAsia"/>
          <w:color w:val="000000"/>
          <w:sz w:val="28"/>
          <w:szCs w:val="28"/>
          <w:lang w:eastAsia="zh-CN"/>
        </w:rPr>
        <w:t xml:space="preserve"> </w:t>
      </w:r>
      <w:r>
        <w:rPr>
          <w:color w:val="000000"/>
          <w:sz w:val="28"/>
          <w:szCs w:val="28"/>
        </w:rPr>
        <w:t>理</w:t>
      </w:r>
      <w:r>
        <w:rPr>
          <w:rFonts w:hint="eastAsia"/>
          <w:color w:val="000000"/>
          <w:sz w:val="28"/>
          <w:szCs w:val="28"/>
          <w:lang w:eastAsia="zh-CN"/>
        </w:rPr>
        <w:t xml:space="preserve"> </w:t>
      </w:r>
      <w:r>
        <w:rPr>
          <w:color w:val="000000"/>
          <w:sz w:val="28"/>
          <w:szCs w:val="28"/>
        </w:rPr>
        <w:t>委</w:t>
      </w:r>
      <w:r>
        <w:rPr>
          <w:rFonts w:hint="eastAsia"/>
          <w:color w:val="000000"/>
          <w:sz w:val="28"/>
          <w:szCs w:val="28"/>
          <w:lang w:eastAsia="zh-CN"/>
        </w:rPr>
        <w:t xml:space="preserve"> </w:t>
      </w:r>
      <w:r>
        <w:rPr>
          <w:color w:val="000000"/>
          <w:sz w:val="28"/>
          <w:szCs w:val="28"/>
        </w:rPr>
        <w:t>员</w:t>
      </w:r>
      <w:r>
        <w:rPr>
          <w:rFonts w:hint="eastAsia"/>
          <w:color w:val="000000"/>
          <w:sz w:val="28"/>
          <w:szCs w:val="28"/>
          <w:lang w:eastAsia="zh-CN"/>
        </w:rPr>
        <w:t xml:space="preserve"> </w:t>
      </w:r>
      <w:r>
        <w:rPr>
          <w:color w:val="000000"/>
          <w:sz w:val="28"/>
          <w:szCs w:val="28"/>
        </w:rPr>
        <w:t>会</w:t>
      </w:r>
    </w:p>
    <w:p w:rsidR="00F645F9" w:rsidRDefault="00DA2B87">
      <w:pPr>
        <w:pStyle w:val="Bodytext40"/>
        <w:spacing w:line="518" w:lineRule="exact"/>
        <w:ind w:left="0"/>
        <w:rPr>
          <w:lang w:eastAsia="zh-TW"/>
        </w:rPr>
      </w:pPr>
      <w:r>
        <w:rPr>
          <w:rFonts w:ascii="Times New Roman" w:eastAsia="Times New Roman" w:hAnsi="Times New Roman" w:cs="Times New Roman"/>
          <w:color w:val="000000"/>
          <w:shd w:val="clear" w:color="auto" w:fill="FFFFFF"/>
          <w:lang w:eastAsia="zh-TW" w:bidi="en-US"/>
        </w:rPr>
        <w:t>China Scholarship Council</w:t>
      </w:r>
    </w:p>
    <w:p w:rsidR="00F645F9" w:rsidRDefault="00DA2B87">
      <w:pPr>
        <w:pStyle w:val="Bodytext60"/>
      </w:pPr>
      <w:r>
        <w:rPr>
          <w:color w:val="000000"/>
        </w:rPr>
        <w:t>中国政府奖学金年度评审</w:t>
      </w:r>
      <w:r>
        <w:rPr>
          <w:rFonts w:hint="eastAsia"/>
          <w:color w:val="000000"/>
        </w:rPr>
        <w:t>（</w:t>
      </w:r>
      <w:r>
        <w:rPr>
          <w:color w:val="000000"/>
        </w:rPr>
        <w:t>学生自评</w:t>
      </w:r>
      <w:r>
        <w:rPr>
          <w:rFonts w:hint="eastAsia"/>
          <w:color w:val="000000"/>
        </w:rPr>
        <w:t>）</w:t>
      </w:r>
      <w:r>
        <w:rPr>
          <w:color w:val="000000"/>
        </w:rPr>
        <w:t>表</w:t>
      </w:r>
    </w:p>
    <w:p w:rsidR="00F645F9" w:rsidRDefault="00DA2B87">
      <w:pPr>
        <w:pStyle w:val="Bodytext40"/>
        <w:spacing w:line="240" w:lineRule="auto"/>
        <w:ind w:left="0"/>
        <w:rPr>
          <w:lang w:eastAsia="zh-TW"/>
        </w:rPr>
      </w:pPr>
      <w:r>
        <w:rPr>
          <w:rFonts w:ascii="Times New Roman" w:eastAsia="Times New Roman" w:hAnsi="Times New Roman" w:cs="Times New Roman"/>
          <w:color w:val="000000"/>
          <w:lang w:eastAsia="zh-TW" w:bidi="en-US"/>
        </w:rPr>
        <w:t>Form for Annual Review of Chinese Government Scholarship Status</w:t>
      </w:r>
      <w:r>
        <w:rPr>
          <w:rFonts w:ascii="Times New Roman" w:eastAsia="Times New Roman" w:hAnsi="Times New Roman" w:cs="Times New Roman"/>
          <w:color w:val="000000"/>
          <w:lang w:eastAsia="zh-TW" w:bidi="en-US"/>
        </w:rPr>
        <w:br/>
        <w:t>(Student Self-Assessment)</w:t>
      </w:r>
    </w:p>
    <w:p w:rsidR="00F645F9" w:rsidRDefault="00DA2B87">
      <w:pPr>
        <w:pStyle w:val="Bodytext50"/>
        <w:ind w:left="840" w:firstLine="420"/>
        <w:rPr>
          <w:lang w:eastAsia="zh-TW"/>
        </w:rPr>
      </w:pPr>
      <w:r>
        <w:rPr>
          <w:rFonts w:ascii="宋体" w:eastAsia="宋体" w:hAnsi="宋体" w:cs="宋体"/>
          <w:color w:val="000000"/>
          <w:sz w:val="24"/>
          <w:szCs w:val="24"/>
          <w:lang w:val="zh-TW" w:eastAsia="zh-TW" w:bidi="zh-TW"/>
        </w:rPr>
        <w:t>本</w:t>
      </w:r>
      <w:r>
        <w:rPr>
          <w:rFonts w:ascii="宋体" w:eastAsia="宋体" w:hAnsi="宋体" w:cs="宋体" w:hint="eastAsia"/>
          <w:color w:val="000000"/>
          <w:sz w:val="24"/>
          <w:szCs w:val="24"/>
          <w:lang w:val="zh-TW" w:bidi="zh-TW"/>
        </w:rPr>
        <w:t>页</w:t>
      </w:r>
      <w:r>
        <w:rPr>
          <w:rFonts w:ascii="宋体" w:eastAsia="宋体" w:hAnsi="宋体" w:cs="宋体"/>
          <w:color w:val="000000"/>
          <w:sz w:val="24"/>
          <w:szCs w:val="24"/>
          <w:lang w:val="zh-TW" w:eastAsia="zh-TW" w:bidi="zh-TW"/>
        </w:rPr>
        <w:t>由奖学金生本人逐项认真填写</w:t>
      </w:r>
      <w:r>
        <w:rPr>
          <w:rFonts w:ascii="Times New Roman" w:eastAsia="Times New Roman" w:hAnsi="Times New Roman" w:cs="Times New Roman"/>
          <w:color w:val="000000"/>
          <w:lang w:eastAsia="zh-TW" w:bidi="en-US"/>
        </w:rPr>
        <w:t>/The scholarship students shall carefully fill in the following parts</w:t>
      </w:r>
    </w:p>
    <w:tbl>
      <w:tblPr>
        <w:tblW w:w="0" w:type="auto"/>
        <w:jc w:val="right"/>
        <w:tblLayout w:type="fixed"/>
        <w:tblCellMar>
          <w:left w:w="10" w:type="dxa"/>
          <w:right w:w="10" w:type="dxa"/>
        </w:tblCellMar>
        <w:tblLook w:val="04A0" w:firstRow="1" w:lastRow="0" w:firstColumn="1" w:lastColumn="0" w:noHBand="0" w:noVBand="1"/>
      </w:tblPr>
      <w:tblGrid>
        <w:gridCol w:w="2016"/>
        <w:gridCol w:w="2578"/>
        <w:gridCol w:w="2059"/>
        <w:gridCol w:w="2556"/>
      </w:tblGrid>
      <w:tr w:rsidR="00F645F9">
        <w:trPr>
          <w:trHeight w:hRule="exact" w:val="670"/>
          <w:jc w:val="right"/>
        </w:trPr>
        <w:tc>
          <w:tcPr>
            <w:tcW w:w="9209" w:type="dxa"/>
            <w:gridSpan w:val="4"/>
            <w:tcBorders>
              <w:top w:val="single" w:sz="4" w:space="0" w:color="auto"/>
              <w:left w:val="single" w:sz="4" w:space="0" w:color="auto"/>
              <w:right w:val="single" w:sz="4" w:space="0" w:color="auto"/>
            </w:tcBorders>
            <w:shd w:val="clear" w:color="auto" w:fill="FFFFFF"/>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个人信息</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Personal information</w:t>
            </w:r>
          </w:p>
        </w:tc>
      </w:tr>
      <w:tr w:rsidR="00F645F9">
        <w:trPr>
          <w:trHeight w:hRule="exact" w:val="641"/>
          <w:jc w:val="right"/>
        </w:trPr>
        <w:tc>
          <w:tcPr>
            <w:tcW w:w="2016" w:type="dxa"/>
            <w:tcBorders>
              <w:top w:val="single" w:sz="4" w:space="0" w:color="auto"/>
              <w:left w:val="single" w:sz="4" w:space="0" w:color="auto"/>
            </w:tcBorders>
            <w:shd w:val="clear" w:color="auto" w:fill="FFFFFF"/>
          </w:tcPr>
          <w:p w:rsidR="00F645F9" w:rsidRDefault="00DA2B87">
            <w:pPr>
              <w:pStyle w:val="Other10"/>
              <w:spacing w:after="60" w:line="240" w:lineRule="auto"/>
              <w:ind w:firstLine="0"/>
              <w:jc w:val="center"/>
              <w:rPr>
                <w:sz w:val="24"/>
                <w:szCs w:val="24"/>
              </w:rPr>
            </w:pPr>
            <w:r>
              <w:rPr>
                <w:rFonts w:hint="eastAsia"/>
                <w:color w:val="000000"/>
                <w:sz w:val="24"/>
                <w:szCs w:val="24"/>
                <w:lang w:val="zh-TW" w:eastAsia="zh-TW" w:bidi="zh-TW"/>
              </w:rPr>
              <w:t>护照</w:t>
            </w:r>
            <w:r>
              <w:rPr>
                <w:color w:val="000000"/>
                <w:sz w:val="24"/>
                <w:szCs w:val="24"/>
                <w:lang w:val="zh-TW" w:eastAsia="zh-TW" w:bidi="zh-TW"/>
              </w:rPr>
              <w:t>姓</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Family Name in Passport</w:t>
            </w:r>
          </w:p>
        </w:tc>
        <w:tc>
          <w:tcPr>
            <w:tcW w:w="2578" w:type="dxa"/>
            <w:tcBorders>
              <w:top w:val="single" w:sz="4" w:space="0" w:color="auto"/>
              <w:left w:val="single" w:sz="4" w:space="0" w:color="auto"/>
            </w:tcBorders>
            <w:shd w:val="clear" w:color="auto" w:fill="FFFFFF"/>
          </w:tcPr>
          <w:p w:rsidR="00F645F9" w:rsidRDefault="00F645F9">
            <w:pPr>
              <w:rPr>
                <w:sz w:val="10"/>
                <w:szCs w:val="10"/>
              </w:rPr>
            </w:pPr>
          </w:p>
        </w:tc>
        <w:tc>
          <w:tcPr>
            <w:tcW w:w="2059"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sz w:val="24"/>
                <w:szCs w:val="24"/>
              </w:rPr>
            </w:pPr>
            <w:r>
              <w:rPr>
                <w:rFonts w:hint="eastAsia"/>
                <w:color w:val="000000"/>
                <w:sz w:val="24"/>
                <w:szCs w:val="24"/>
                <w:lang w:val="zh-TW" w:eastAsia="zh-TW" w:bidi="zh-TW"/>
              </w:rPr>
              <w:t>护照</w:t>
            </w:r>
            <w:r>
              <w:rPr>
                <w:color w:val="000000"/>
                <w:sz w:val="24"/>
                <w:szCs w:val="24"/>
                <w:lang w:val="zh-TW" w:eastAsia="zh-TW" w:bidi="zh-TW"/>
              </w:rPr>
              <w:t>名</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Given Name in Passport</w:t>
            </w:r>
          </w:p>
        </w:tc>
        <w:tc>
          <w:tcPr>
            <w:tcW w:w="2556" w:type="dxa"/>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626"/>
          <w:jc w:val="right"/>
        </w:trPr>
        <w:tc>
          <w:tcPr>
            <w:tcW w:w="2016"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出生日期</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Date of Birth</w:t>
            </w:r>
          </w:p>
        </w:tc>
        <w:tc>
          <w:tcPr>
            <w:tcW w:w="2578" w:type="dxa"/>
            <w:tcBorders>
              <w:top w:val="single" w:sz="4" w:space="0" w:color="auto"/>
              <w:left w:val="single" w:sz="4" w:space="0" w:color="auto"/>
            </w:tcBorders>
            <w:shd w:val="clear" w:color="auto" w:fill="FFFFFF"/>
          </w:tcPr>
          <w:p w:rsidR="00F645F9" w:rsidRDefault="00F645F9">
            <w:pPr>
              <w:rPr>
                <w:sz w:val="10"/>
                <w:szCs w:val="10"/>
              </w:rPr>
            </w:pPr>
          </w:p>
        </w:tc>
        <w:tc>
          <w:tcPr>
            <w:tcW w:w="2059"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性别</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Gender</w:t>
            </w:r>
          </w:p>
        </w:tc>
        <w:tc>
          <w:tcPr>
            <w:tcW w:w="2556" w:type="dxa"/>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648"/>
          <w:jc w:val="right"/>
        </w:trPr>
        <w:tc>
          <w:tcPr>
            <w:tcW w:w="2016"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国籍</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Nationality</w:t>
            </w:r>
          </w:p>
        </w:tc>
        <w:tc>
          <w:tcPr>
            <w:tcW w:w="2578" w:type="dxa"/>
            <w:tcBorders>
              <w:top w:val="single" w:sz="4" w:space="0" w:color="auto"/>
              <w:left w:val="single" w:sz="4" w:space="0" w:color="auto"/>
            </w:tcBorders>
            <w:shd w:val="clear" w:color="auto" w:fill="FFFFFF"/>
          </w:tcPr>
          <w:p w:rsidR="00F645F9" w:rsidRDefault="00F645F9">
            <w:pPr>
              <w:rPr>
                <w:sz w:val="10"/>
                <w:szCs w:val="10"/>
              </w:rPr>
            </w:pPr>
          </w:p>
        </w:tc>
        <w:tc>
          <w:tcPr>
            <w:tcW w:w="2059" w:type="dxa"/>
            <w:tcBorders>
              <w:top w:val="single" w:sz="4" w:space="0" w:color="auto"/>
              <w:left w:val="single" w:sz="4" w:space="0" w:color="auto"/>
            </w:tcBorders>
            <w:shd w:val="clear" w:color="auto" w:fill="FFFFFF"/>
          </w:tcPr>
          <w:p w:rsidR="00F645F9" w:rsidRDefault="00DA2B87">
            <w:pPr>
              <w:pStyle w:val="Other10"/>
              <w:spacing w:after="60" w:line="240" w:lineRule="auto"/>
              <w:ind w:firstLine="0"/>
              <w:jc w:val="center"/>
              <w:rPr>
                <w:sz w:val="24"/>
                <w:szCs w:val="24"/>
              </w:rPr>
            </w:pPr>
            <w:r>
              <w:rPr>
                <w:color w:val="000000"/>
                <w:sz w:val="24"/>
                <w:szCs w:val="24"/>
                <w:lang w:val="zh-TW" w:eastAsia="zh-TW" w:bidi="zh-TW"/>
              </w:rPr>
              <w:t>学生类别</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Student Category</w:t>
            </w:r>
          </w:p>
        </w:tc>
        <w:tc>
          <w:tcPr>
            <w:tcW w:w="2556" w:type="dxa"/>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634"/>
          <w:jc w:val="right"/>
        </w:trPr>
        <w:tc>
          <w:tcPr>
            <w:tcW w:w="2016"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在学院校</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Institution</w:t>
            </w:r>
          </w:p>
        </w:tc>
        <w:tc>
          <w:tcPr>
            <w:tcW w:w="2578" w:type="dxa"/>
            <w:tcBorders>
              <w:top w:val="single" w:sz="4" w:space="0" w:color="auto"/>
              <w:left w:val="single" w:sz="4" w:space="0" w:color="auto"/>
            </w:tcBorders>
            <w:shd w:val="clear" w:color="auto" w:fill="FFFFFF"/>
          </w:tcPr>
          <w:p w:rsidR="00F645F9" w:rsidRDefault="00DA2B87">
            <w:pPr>
              <w:rPr>
                <w:sz w:val="20"/>
                <w:szCs w:val="10"/>
              </w:rPr>
            </w:pPr>
            <w:r>
              <w:rPr>
                <w:rFonts w:hint="eastAsia"/>
                <w:sz w:val="10"/>
                <w:szCs w:val="10"/>
              </w:rPr>
              <w:t xml:space="preserve"> </w:t>
            </w:r>
            <w:r>
              <w:rPr>
                <w:sz w:val="10"/>
                <w:szCs w:val="10"/>
              </w:rPr>
              <w:t xml:space="preserve"> </w:t>
            </w:r>
            <w:r>
              <w:rPr>
                <w:rFonts w:hint="eastAsia"/>
                <w:sz w:val="24"/>
                <w:szCs w:val="10"/>
              </w:rPr>
              <w:t>上海理工大学</w:t>
            </w:r>
          </w:p>
          <w:p w:rsidR="00F645F9" w:rsidRDefault="00DA2B87">
            <w:pPr>
              <w:rPr>
                <w:sz w:val="20"/>
                <w:szCs w:val="10"/>
              </w:rPr>
            </w:pPr>
            <w:r>
              <w:rPr>
                <w:rFonts w:hint="eastAsia"/>
                <w:sz w:val="20"/>
                <w:szCs w:val="10"/>
              </w:rPr>
              <w:t>（U</w:t>
            </w:r>
            <w:r>
              <w:rPr>
                <w:sz w:val="20"/>
                <w:szCs w:val="10"/>
              </w:rPr>
              <w:t>SST</w:t>
            </w:r>
            <w:r>
              <w:rPr>
                <w:rFonts w:hint="eastAsia"/>
                <w:sz w:val="20"/>
                <w:szCs w:val="10"/>
              </w:rPr>
              <w:t>）</w:t>
            </w:r>
          </w:p>
        </w:tc>
        <w:tc>
          <w:tcPr>
            <w:tcW w:w="2059" w:type="dxa"/>
            <w:tcBorders>
              <w:top w:val="single" w:sz="4" w:space="0" w:color="auto"/>
              <w:left w:val="single" w:sz="4" w:space="0" w:color="auto"/>
            </w:tcBorders>
            <w:shd w:val="clear" w:color="auto" w:fill="FFFFFF"/>
          </w:tcPr>
          <w:p w:rsidR="00F645F9" w:rsidRDefault="00DA2B87">
            <w:pPr>
              <w:pStyle w:val="Other10"/>
              <w:spacing w:after="60" w:line="240" w:lineRule="auto"/>
              <w:ind w:firstLine="0"/>
              <w:jc w:val="center"/>
              <w:rPr>
                <w:sz w:val="24"/>
                <w:szCs w:val="24"/>
              </w:rPr>
            </w:pPr>
            <w:r>
              <w:rPr>
                <w:color w:val="000000"/>
                <w:sz w:val="24"/>
                <w:szCs w:val="24"/>
                <w:lang w:val="zh-TW" w:eastAsia="zh-TW" w:bidi="zh-TW"/>
              </w:rPr>
              <w:t>学习专业</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Major</w:t>
            </w:r>
          </w:p>
        </w:tc>
        <w:tc>
          <w:tcPr>
            <w:tcW w:w="2556" w:type="dxa"/>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634"/>
          <w:jc w:val="right"/>
        </w:trPr>
        <w:tc>
          <w:tcPr>
            <w:tcW w:w="2016"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color w:val="000000"/>
                <w:sz w:val="24"/>
                <w:szCs w:val="24"/>
                <w:lang w:val="zh-TW" w:eastAsia="zh-TW" w:bidi="zh-TW"/>
              </w:rPr>
            </w:pPr>
            <w:r>
              <w:rPr>
                <w:rFonts w:hint="eastAsia"/>
                <w:color w:val="000000"/>
                <w:sz w:val="24"/>
                <w:szCs w:val="24"/>
                <w:lang w:val="zh-TW" w:eastAsia="zh-TW" w:bidi="zh-TW"/>
              </w:rPr>
              <w:t>在学学院</w:t>
            </w:r>
          </w:p>
          <w:p w:rsidR="00F645F9" w:rsidRDefault="00DA2B87">
            <w:pPr>
              <w:pStyle w:val="Other10"/>
              <w:spacing w:line="240" w:lineRule="auto"/>
              <w:ind w:firstLine="0"/>
              <w:jc w:val="center"/>
              <w:rPr>
                <w:rFonts w:ascii="Times New Roman" w:eastAsia="Times New Roman" w:hAnsi="Times New Roman" w:cs="Times New Roman"/>
                <w:color w:val="000000"/>
                <w:sz w:val="19"/>
                <w:szCs w:val="19"/>
                <w:lang w:eastAsia="en-US" w:bidi="en-US"/>
              </w:rPr>
            </w:pPr>
            <w:r>
              <w:rPr>
                <w:rFonts w:ascii="Times New Roman" w:eastAsia="Times New Roman" w:hAnsi="Times New Roman" w:cs="Times New Roman" w:hint="eastAsia"/>
                <w:color w:val="000000"/>
                <w:sz w:val="19"/>
                <w:szCs w:val="19"/>
                <w:lang w:eastAsia="en-US" w:bidi="en-US"/>
              </w:rPr>
              <w:t>S</w:t>
            </w:r>
            <w:r>
              <w:rPr>
                <w:rFonts w:ascii="Times New Roman" w:eastAsia="Times New Roman" w:hAnsi="Times New Roman" w:cs="Times New Roman"/>
                <w:color w:val="000000"/>
                <w:sz w:val="19"/>
                <w:szCs w:val="19"/>
                <w:lang w:eastAsia="en-US" w:bidi="en-US"/>
              </w:rPr>
              <w:t>chool</w:t>
            </w:r>
            <w:r>
              <w:rPr>
                <w:rFonts w:hint="eastAsia"/>
                <w:color w:val="000000"/>
                <w:sz w:val="19"/>
                <w:szCs w:val="19"/>
                <w:lang w:bidi="en-US"/>
              </w:rPr>
              <w:t>/</w:t>
            </w:r>
            <w:r>
              <w:rPr>
                <w:rFonts w:ascii="Times New Roman" w:eastAsia="Times New Roman" w:hAnsi="Times New Roman" w:cs="Times New Roman" w:hint="eastAsia"/>
                <w:color w:val="000000"/>
                <w:sz w:val="19"/>
                <w:szCs w:val="19"/>
                <w:lang w:eastAsia="en-US" w:bidi="en-US"/>
              </w:rPr>
              <w:t xml:space="preserve"> </w:t>
            </w:r>
            <w:r>
              <w:rPr>
                <w:rFonts w:ascii="Times New Roman" w:eastAsia="Times New Roman" w:hAnsi="Times New Roman" w:cs="Times New Roman"/>
                <w:color w:val="000000"/>
                <w:sz w:val="19"/>
                <w:szCs w:val="19"/>
                <w:lang w:eastAsia="en-US" w:bidi="en-US"/>
              </w:rPr>
              <w:t>College</w:t>
            </w:r>
          </w:p>
        </w:tc>
        <w:tc>
          <w:tcPr>
            <w:tcW w:w="2578" w:type="dxa"/>
            <w:tcBorders>
              <w:top w:val="single" w:sz="4" w:space="0" w:color="auto"/>
              <w:left w:val="single" w:sz="4" w:space="0" w:color="auto"/>
            </w:tcBorders>
            <w:shd w:val="clear" w:color="auto" w:fill="FFFFFF"/>
          </w:tcPr>
          <w:p w:rsidR="00F645F9" w:rsidRDefault="00F645F9">
            <w:pPr>
              <w:rPr>
                <w:sz w:val="10"/>
                <w:szCs w:val="10"/>
              </w:rPr>
            </w:pPr>
          </w:p>
        </w:tc>
        <w:tc>
          <w:tcPr>
            <w:tcW w:w="2059"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rFonts w:eastAsia="PMingLiU"/>
                <w:color w:val="000000"/>
                <w:sz w:val="24"/>
                <w:szCs w:val="24"/>
                <w:lang w:val="zh-TW" w:eastAsia="zh-TW" w:bidi="zh-TW"/>
              </w:rPr>
            </w:pPr>
            <w:r>
              <w:rPr>
                <w:rFonts w:hint="eastAsia"/>
                <w:color w:val="000000"/>
                <w:sz w:val="24"/>
                <w:szCs w:val="24"/>
                <w:lang w:val="zh-TW" w:eastAsia="zh-TW" w:bidi="zh-TW"/>
              </w:rPr>
              <w:t>学</w:t>
            </w:r>
            <w:r>
              <w:rPr>
                <w:rFonts w:hint="eastAsia"/>
                <w:color w:val="000000"/>
                <w:sz w:val="24"/>
                <w:szCs w:val="24"/>
                <w:lang w:val="zh-TW" w:bidi="zh-TW"/>
              </w:rPr>
              <w:t>号</w:t>
            </w:r>
          </w:p>
          <w:p w:rsidR="00F645F9" w:rsidRDefault="00DA2B87">
            <w:pPr>
              <w:pStyle w:val="Other10"/>
              <w:spacing w:line="240" w:lineRule="auto"/>
              <w:ind w:firstLine="0"/>
              <w:jc w:val="center"/>
              <w:rPr>
                <w:rFonts w:ascii="Times New Roman" w:eastAsia="Times New Roman" w:hAnsi="Times New Roman" w:cs="Times New Roman"/>
                <w:color w:val="000000"/>
                <w:sz w:val="19"/>
                <w:szCs w:val="19"/>
                <w:lang w:eastAsia="en-US" w:bidi="en-US"/>
              </w:rPr>
            </w:pPr>
            <w:r>
              <w:rPr>
                <w:rFonts w:ascii="Times New Roman" w:eastAsia="Times New Roman" w:hAnsi="Times New Roman" w:cs="Times New Roman" w:hint="eastAsia"/>
                <w:color w:val="000000"/>
                <w:sz w:val="19"/>
                <w:szCs w:val="19"/>
                <w:lang w:eastAsia="en-US" w:bidi="en-US"/>
              </w:rPr>
              <w:t>S</w:t>
            </w:r>
            <w:r>
              <w:rPr>
                <w:rFonts w:ascii="Times New Roman" w:eastAsia="Times New Roman" w:hAnsi="Times New Roman" w:cs="Times New Roman"/>
                <w:color w:val="000000"/>
                <w:sz w:val="19"/>
                <w:szCs w:val="19"/>
                <w:lang w:eastAsia="en-US" w:bidi="en-US"/>
              </w:rPr>
              <w:t>tudent. No.</w:t>
            </w:r>
          </w:p>
        </w:tc>
        <w:tc>
          <w:tcPr>
            <w:tcW w:w="2556" w:type="dxa"/>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634"/>
          <w:jc w:val="right"/>
        </w:trPr>
        <w:tc>
          <w:tcPr>
            <w:tcW w:w="2016" w:type="dxa"/>
            <w:tcBorders>
              <w:top w:val="single" w:sz="4" w:space="0" w:color="auto"/>
              <w:left w:val="single" w:sz="4" w:space="0" w:color="auto"/>
            </w:tcBorders>
            <w:shd w:val="clear" w:color="auto" w:fill="FFFFFF"/>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学习期限自</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From</w:t>
            </w:r>
          </w:p>
        </w:tc>
        <w:tc>
          <w:tcPr>
            <w:tcW w:w="2578" w:type="dxa"/>
            <w:tcBorders>
              <w:top w:val="single" w:sz="4" w:space="0" w:color="auto"/>
              <w:left w:val="single" w:sz="4" w:space="0" w:color="auto"/>
            </w:tcBorders>
            <w:shd w:val="clear" w:color="auto" w:fill="FFFFFF"/>
            <w:vAlign w:val="center"/>
          </w:tcPr>
          <w:p w:rsidR="00F645F9" w:rsidRDefault="00DA2B87">
            <w:pPr>
              <w:pStyle w:val="Other10"/>
              <w:tabs>
                <w:tab w:val="left" w:leader="underscore" w:pos="360"/>
                <w:tab w:val="left" w:leader="underscore" w:pos="1303"/>
              </w:tabs>
              <w:spacing w:line="240" w:lineRule="auto"/>
              <w:ind w:firstLine="0"/>
              <w:rPr>
                <w:sz w:val="19"/>
                <w:szCs w:val="19"/>
              </w:rPr>
            </w:pPr>
            <w:r>
              <w:rPr>
                <w:color w:val="000000"/>
                <w:sz w:val="24"/>
                <w:szCs w:val="24"/>
                <w:lang w:eastAsia="en-US" w:bidi="en-US"/>
              </w:rPr>
              <w:tab/>
            </w:r>
            <w:r>
              <w:rPr>
                <w:color w:val="000000"/>
                <w:sz w:val="24"/>
                <w:szCs w:val="24"/>
                <w:lang w:val="zh-TW" w:eastAsia="zh-TW" w:bidi="zh-TW"/>
              </w:rPr>
              <w:t xml:space="preserve">年 </w:t>
            </w:r>
            <w:r>
              <w:rPr>
                <w:rFonts w:ascii="Times New Roman" w:eastAsia="Times New Roman" w:hAnsi="Times New Roman" w:cs="Times New Roman"/>
                <w:color w:val="000000"/>
                <w:sz w:val="19"/>
                <w:szCs w:val="19"/>
                <w:lang w:eastAsia="en-US" w:bidi="en-US"/>
              </w:rPr>
              <w:t>Year</w:t>
            </w:r>
            <w:r>
              <w:rPr>
                <w:rFonts w:ascii="Times New Roman" w:eastAsia="Times New Roman" w:hAnsi="Times New Roman" w:cs="Times New Roman"/>
                <w:color w:val="000000"/>
                <w:sz w:val="19"/>
                <w:szCs w:val="19"/>
                <w:lang w:eastAsia="en-US" w:bidi="en-US"/>
              </w:rPr>
              <w:tab/>
            </w:r>
            <w:r>
              <w:rPr>
                <w:color w:val="000000"/>
                <w:sz w:val="24"/>
                <w:szCs w:val="24"/>
                <w:lang w:val="zh-TW" w:eastAsia="zh-TW" w:bidi="zh-TW"/>
              </w:rPr>
              <w:t xml:space="preserve">月 </w:t>
            </w:r>
            <w:r>
              <w:rPr>
                <w:rFonts w:ascii="Times New Roman" w:eastAsia="Times New Roman" w:hAnsi="Times New Roman" w:cs="Times New Roman"/>
                <w:color w:val="000000"/>
                <w:sz w:val="19"/>
                <w:szCs w:val="19"/>
                <w:lang w:eastAsia="en-US" w:bidi="en-US"/>
              </w:rPr>
              <w:t>Month</w:t>
            </w:r>
          </w:p>
        </w:tc>
        <w:tc>
          <w:tcPr>
            <w:tcW w:w="2059" w:type="dxa"/>
            <w:tcBorders>
              <w:top w:val="single" w:sz="4" w:space="0" w:color="auto"/>
              <w:left w:val="single" w:sz="4" w:space="0" w:color="auto"/>
            </w:tcBorders>
            <w:shd w:val="clear" w:color="auto" w:fill="FFFFFF"/>
          </w:tcPr>
          <w:p w:rsidR="00F645F9" w:rsidRDefault="00DA2B87">
            <w:pPr>
              <w:pStyle w:val="Other10"/>
              <w:spacing w:after="60" w:line="240" w:lineRule="auto"/>
              <w:ind w:firstLine="0"/>
              <w:jc w:val="center"/>
              <w:rPr>
                <w:sz w:val="24"/>
                <w:szCs w:val="24"/>
              </w:rPr>
            </w:pPr>
            <w:r>
              <w:rPr>
                <w:color w:val="000000"/>
                <w:sz w:val="24"/>
                <w:szCs w:val="24"/>
                <w:lang w:val="zh-TW" w:eastAsia="zh-TW" w:bidi="zh-TW"/>
              </w:rPr>
              <w:t>至</w:t>
            </w:r>
          </w:p>
          <w:p w:rsidR="00F645F9" w:rsidRDefault="00DA2B87">
            <w:pPr>
              <w:pStyle w:val="Other10"/>
              <w:spacing w:line="240" w:lineRule="auto"/>
              <w:ind w:firstLine="0"/>
              <w:jc w:val="center"/>
              <w:rPr>
                <w:sz w:val="19"/>
                <w:szCs w:val="19"/>
              </w:rPr>
            </w:pPr>
            <w:r>
              <w:rPr>
                <w:rFonts w:ascii="Times New Roman" w:eastAsia="Times New Roman" w:hAnsi="Times New Roman" w:cs="Times New Roman"/>
                <w:color w:val="000000"/>
                <w:sz w:val="19"/>
                <w:szCs w:val="19"/>
                <w:lang w:eastAsia="en-US" w:bidi="en-US"/>
              </w:rPr>
              <w:t>To</w:t>
            </w:r>
          </w:p>
        </w:tc>
        <w:tc>
          <w:tcPr>
            <w:tcW w:w="2556" w:type="dxa"/>
            <w:tcBorders>
              <w:top w:val="single" w:sz="4" w:space="0" w:color="auto"/>
              <w:left w:val="single" w:sz="4" w:space="0" w:color="auto"/>
              <w:right w:val="single" w:sz="4" w:space="0" w:color="auto"/>
            </w:tcBorders>
            <w:shd w:val="clear" w:color="auto" w:fill="FFFFFF"/>
            <w:vAlign w:val="center"/>
          </w:tcPr>
          <w:p w:rsidR="00F645F9" w:rsidRDefault="00DA2B87">
            <w:pPr>
              <w:pStyle w:val="Other10"/>
              <w:tabs>
                <w:tab w:val="left" w:leader="underscore" w:pos="360"/>
                <w:tab w:val="left" w:leader="underscore" w:pos="1310"/>
              </w:tabs>
              <w:spacing w:line="240" w:lineRule="auto"/>
              <w:ind w:firstLine="0"/>
              <w:jc w:val="center"/>
              <w:rPr>
                <w:sz w:val="19"/>
                <w:szCs w:val="19"/>
              </w:rPr>
            </w:pPr>
            <w:r>
              <w:rPr>
                <w:color w:val="000000"/>
                <w:sz w:val="24"/>
                <w:szCs w:val="24"/>
                <w:lang w:eastAsia="en-US" w:bidi="en-US"/>
              </w:rPr>
              <w:tab/>
            </w:r>
            <w:r>
              <w:rPr>
                <w:color w:val="000000"/>
                <w:sz w:val="24"/>
                <w:szCs w:val="24"/>
                <w:lang w:val="zh-TW" w:eastAsia="zh-TW" w:bidi="zh-TW"/>
              </w:rPr>
              <w:t xml:space="preserve">年 </w:t>
            </w:r>
            <w:r>
              <w:rPr>
                <w:rFonts w:ascii="Times New Roman" w:eastAsia="Times New Roman" w:hAnsi="Times New Roman" w:cs="Times New Roman"/>
                <w:color w:val="000000"/>
                <w:sz w:val="19"/>
                <w:szCs w:val="19"/>
                <w:lang w:eastAsia="en-US" w:bidi="en-US"/>
              </w:rPr>
              <w:t>Year</w:t>
            </w:r>
            <w:r>
              <w:rPr>
                <w:rFonts w:ascii="Times New Roman" w:eastAsia="Times New Roman" w:hAnsi="Times New Roman" w:cs="Times New Roman"/>
                <w:color w:val="000000"/>
                <w:sz w:val="19"/>
                <w:szCs w:val="19"/>
                <w:lang w:eastAsia="en-US" w:bidi="en-US"/>
              </w:rPr>
              <w:tab/>
            </w:r>
            <w:r>
              <w:rPr>
                <w:color w:val="000000"/>
                <w:sz w:val="24"/>
                <w:szCs w:val="24"/>
                <w:lang w:val="zh-TW" w:eastAsia="zh-TW" w:bidi="zh-TW"/>
              </w:rPr>
              <w:t xml:space="preserve">月 </w:t>
            </w:r>
            <w:r>
              <w:rPr>
                <w:rFonts w:ascii="Times New Roman" w:eastAsia="Times New Roman" w:hAnsi="Times New Roman" w:cs="Times New Roman"/>
                <w:color w:val="000000"/>
                <w:sz w:val="19"/>
                <w:szCs w:val="19"/>
                <w:lang w:eastAsia="en-US" w:bidi="en-US"/>
              </w:rPr>
              <w:t>Month</w:t>
            </w:r>
          </w:p>
        </w:tc>
      </w:tr>
      <w:tr w:rsidR="00F645F9">
        <w:trPr>
          <w:trHeight w:hRule="exact" w:val="626"/>
          <w:jc w:val="right"/>
        </w:trPr>
        <w:tc>
          <w:tcPr>
            <w:tcW w:w="9209" w:type="dxa"/>
            <w:gridSpan w:val="4"/>
            <w:tcBorders>
              <w:top w:val="single" w:sz="4" w:space="0" w:color="auto"/>
              <w:left w:val="single" w:sz="4" w:space="0" w:color="auto"/>
              <w:right w:val="single" w:sz="4" w:space="0" w:color="auto"/>
            </w:tcBorders>
            <w:shd w:val="clear" w:color="auto" w:fill="FFFFFF"/>
          </w:tcPr>
          <w:p w:rsidR="00F645F9" w:rsidRDefault="00DA2B87">
            <w:pPr>
              <w:pStyle w:val="Other10"/>
              <w:spacing w:line="317" w:lineRule="exact"/>
              <w:ind w:firstLine="0"/>
              <w:jc w:val="center"/>
              <w:rPr>
                <w:rFonts w:eastAsia="PMingLiU"/>
                <w:color w:val="000000"/>
                <w:sz w:val="24"/>
                <w:szCs w:val="24"/>
                <w:lang w:val="zh-TW" w:eastAsia="zh-TW" w:bidi="zh-TW"/>
              </w:rPr>
            </w:pPr>
            <w:r>
              <w:rPr>
                <w:color w:val="000000"/>
                <w:sz w:val="24"/>
                <w:szCs w:val="24"/>
                <w:lang w:val="zh-TW" w:eastAsia="zh-TW" w:bidi="zh-TW"/>
              </w:rPr>
              <w:t>本人在本学年内的表现情况如下</w:t>
            </w:r>
          </w:p>
          <w:p w:rsidR="00F645F9" w:rsidRDefault="00DA2B87">
            <w:pPr>
              <w:pStyle w:val="Other10"/>
              <w:spacing w:line="317" w:lineRule="exact"/>
              <w:ind w:firstLine="0"/>
              <w:jc w:val="center"/>
              <w:rPr>
                <w:sz w:val="19"/>
                <w:szCs w:val="19"/>
              </w:rPr>
            </w:pPr>
            <w:r>
              <w:rPr>
                <w:rFonts w:ascii="Times New Roman" w:eastAsia="Times New Roman" w:hAnsi="Times New Roman" w:cs="Times New Roman"/>
                <w:color w:val="000000"/>
                <w:sz w:val="19"/>
                <w:szCs w:val="19"/>
                <w:lang w:eastAsia="en-US" w:bidi="en-US"/>
              </w:rPr>
              <w:t>Summary of my performance in this academic year</w:t>
            </w:r>
          </w:p>
        </w:tc>
      </w:tr>
      <w:tr w:rsidR="00F645F9">
        <w:trPr>
          <w:trHeight w:hRule="exact" w:val="1879"/>
          <w:jc w:val="right"/>
        </w:trPr>
        <w:tc>
          <w:tcPr>
            <w:tcW w:w="2016" w:type="dxa"/>
            <w:tcBorders>
              <w:top w:val="single" w:sz="4" w:space="0" w:color="auto"/>
              <w:left w:val="single" w:sz="4" w:space="0" w:color="auto"/>
            </w:tcBorders>
            <w:shd w:val="clear" w:color="auto" w:fill="FFFFFF"/>
            <w:vAlign w:val="center"/>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遵规守纪</w:t>
            </w:r>
          </w:p>
          <w:p w:rsidR="00F645F9" w:rsidRDefault="00DA2B87">
            <w:pPr>
              <w:pStyle w:val="Other10"/>
              <w:spacing w:line="341" w:lineRule="auto"/>
              <w:ind w:firstLine="0"/>
              <w:jc w:val="center"/>
              <w:rPr>
                <w:sz w:val="19"/>
                <w:szCs w:val="19"/>
              </w:rPr>
            </w:pPr>
            <w:r>
              <w:rPr>
                <w:rFonts w:ascii="Times New Roman" w:eastAsia="Times New Roman" w:hAnsi="Times New Roman" w:cs="Times New Roman"/>
                <w:color w:val="000000"/>
                <w:sz w:val="19"/>
                <w:szCs w:val="19"/>
                <w:lang w:eastAsia="en-US" w:bidi="en-US"/>
              </w:rPr>
              <w:t>Observe rules and regulations</w:t>
            </w:r>
          </w:p>
        </w:tc>
        <w:tc>
          <w:tcPr>
            <w:tcW w:w="7193" w:type="dxa"/>
            <w:gridSpan w:val="3"/>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1894"/>
          <w:jc w:val="right"/>
        </w:trPr>
        <w:tc>
          <w:tcPr>
            <w:tcW w:w="2016" w:type="dxa"/>
            <w:tcBorders>
              <w:top w:val="single" w:sz="4" w:space="0" w:color="auto"/>
              <w:left w:val="single" w:sz="4" w:space="0" w:color="auto"/>
            </w:tcBorders>
            <w:shd w:val="clear" w:color="auto" w:fill="FFFFFF"/>
            <w:vAlign w:val="center"/>
          </w:tcPr>
          <w:p w:rsidR="00F645F9" w:rsidRDefault="00DA2B87">
            <w:pPr>
              <w:pStyle w:val="Other10"/>
              <w:spacing w:after="40" w:line="240" w:lineRule="auto"/>
              <w:ind w:firstLine="0"/>
              <w:jc w:val="center"/>
              <w:rPr>
                <w:sz w:val="24"/>
                <w:szCs w:val="24"/>
              </w:rPr>
            </w:pPr>
            <w:r>
              <w:rPr>
                <w:color w:val="000000"/>
                <w:sz w:val="24"/>
                <w:szCs w:val="24"/>
                <w:lang w:val="zh-TW" w:eastAsia="zh-TW" w:bidi="zh-TW"/>
              </w:rPr>
              <w:t>学习情况</w:t>
            </w:r>
          </w:p>
          <w:p w:rsidR="00F645F9" w:rsidRDefault="00DA2B87">
            <w:pPr>
              <w:pStyle w:val="Other10"/>
              <w:spacing w:line="341" w:lineRule="auto"/>
              <w:ind w:firstLine="0"/>
              <w:jc w:val="center"/>
              <w:rPr>
                <w:sz w:val="19"/>
                <w:szCs w:val="19"/>
              </w:rPr>
            </w:pPr>
            <w:r>
              <w:rPr>
                <w:rFonts w:ascii="Times New Roman" w:eastAsia="Times New Roman" w:hAnsi="Times New Roman" w:cs="Times New Roman"/>
                <w:color w:val="000000"/>
                <w:sz w:val="19"/>
                <w:szCs w:val="19"/>
                <w:lang w:eastAsia="en-US" w:bidi="en-US"/>
              </w:rPr>
              <w:t>Academic performance</w:t>
            </w:r>
          </w:p>
        </w:tc>
        <w:tc>
          <w:tcPr>
            <w:tcW w:w="7193" w:type="dxa"/>
            <w:gridSpan w:val="3"/>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1865"/>
          <w:jc w:val="right"/>
        </w:trPr>
        <w:tc>
          <w:tcPr>
            <w:tcW w:w="2016" w:type="dxa"/>
            <w:tcBorders>
              <w:top w:val="single" w:sz="4" w:space="0" w:color="auto"/>
              <w:left w:val="single" w:sz="4" w:space="0" w:color="auto"/>
            </w:tcBorders>
            <w:shd w:val="clear" w:color="auto" w:fill="FFFFFF"/>
            <w:vAlign w:val="center"/>
          </w:tcPr>
          <w:p w:rsidR="00F645F9" w:rsidRDefault="00DA2B87">
            <w:pPr>
              <w:pStyle w:val="Other10"/>
              <w:spacing w:line="288" w:lineRule="exact"/>
              <w:ind w:firstLine="0"/>
              <w:jc w:val="center"/>
              <w:rPr>
                <w:sz w:val="19"/>
                <w:szCs w:val="19"/>
              </w:rPr>
            </w:pPr>
            <w:r>
              <w:rPr>
                <w:color w:val="000000"/>
                <w:sz w:val="24"/>
                <w:szCs w:val="24"/>
                <w:lang w:val="zh-TW" w:eastAsia="zh-TW" w:bidi="zh-TW"/>
              </w:rPr>
              <w:t xml:space="preserve">参加活动情况 </w:t>
            </w:r>
            <w:r>
              <w:rPr>
                <w:rFonts w:ascii="Times New Roman" w:eastAsia="Times New Roman" w:hAnsi="Times New Roman" w:cs="Times New Roman"/>
                <w:color w:val="000000"/>
                <w:sz w:val="19"/>
                <w:szCs w:val="19"/>
                <w:lang w:eastAsia="en-US" w:bidi="en-US"/>
              </w:rPr>
              <w:t>Participation in activities</w:t>
            </w:r>
          </w:p>
        </w:tc>
        <w:tc>
          <w:tcPr>
            <w:tcW w:w="7193" w:type="dxa"/>
            <w:gridSpan w:val="3"/>
            <w:tcBorders>
              <w:top w:val="single" w:sz="4" w:space="0" w:color="auto"/>
              <w:left w:val="single" w:sz="4" w:space="0" w:color="auto"/>
              <w:right w:val="single" w:sz="4" w:space="0" w:color="auto"/>
            </w:tcBorders>
            <w:shd w:val="clear" w:color="auto" w:fill="FFFFFF"/>
          </w:tcPr>
          <w:p w:rsidR="00F645F9" w:rsidRDefault="00F645F9">
            <w:pPr>
              <w:rPr>
                <w:sz w:val="10"/>
                <w:szCs w:val="10"/>
              </w:rPr>
            </w:pPr>
          </w:p>
        </w:tc>
      </w:tr>
      <w:tr w:rsidR="00F645F9">
        <w:trPr>
          <w:trHeight w:hRule="exact" w:val="1102"/>
          <w:jc w:val="right"/>
        </w:trPr>
        <w:tc>
          <w:tcPr>
            <w:tcW w:w="92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45F9" w:rsidRDefault="00DA2B87">
            <w:pPr>
              <w:pStyle w:val="Other10"/>
              <w:tabs>
                <w:tab w:val="left" w:pos="3514"/>
                <w:tab w:val="left" w:leader="underscore" w:pos="8122"/>
              </w:tabs>
              <w:spacing w:after="200" w:line="240" w:lineRule="auto"/>
              <w:ind w:firstLine="0"/>
              <w:rPr>
                <w:sz w:val="22"/>
                <w:szCs w:val="22"/>
              </w:rPr>
            </w:pPr>
            <w:r>
              <w:rPr>
                <w:rFonts w:ascii="Times New Roman" w:eastAsia="Times New Roman" w:hAnsi="Times New Roman" w:cs="Times New Roman"/>
                <w:color w:val="000000"/>
                <w:sz w:val="22"/>
                <w:szCs w:val="22"/>
                <w:lang w:eastAsia="en-US" w:bidi="en-US"/>
              </w:rPr>
              <w:tab/>
            </w:r>
            <w:r>
              <w:rPr>
                <w:color w:val="000000"/>
                <w:sz w:val="20"/>
                <w:szCs w:val="20"/>
                <w:lang w:val="zh-TW" w:eastAsia="zh-TW" w:bidi="zh-TW"/>
              </w:rPr>
              <w:t>本人签字</w:t>
            </w:r>
            <w:r>
              <w:rPr>
                <w:rFonts w:ascii="Times New Roman" w:eastAsia="Times New Roman" w:hAnsi="Times New Roman" w:cs="Times New Roman"/>
                <w:color w:val="000000"/>
                <w:sz w:val="22"/>
                <w:szCs w:val="22"/>
                <w:lang w:eastAsia="en-US" w:bidi="en-US"/>
              </w:rPr>
              <w:t>Signature</w:t>
            </w:r>
            <w:r>
              <w:rPr>
                <w:color w:val="000000"/>
                <w:sz w:val="22"/>
                <w:szCs w:val="22"/>
                <w:lang w:eastAsia="en-US" w:bidi="en-US"/>
              </w:rPr>
              <w:t>：</w:t>
            </w:r>
            <w:r>
              <w:rPr>
                <w:rFonts w:ascii="Times New Roman" w:eastAsia="Times New Roman" w:hAnsi="Times New Roman" w:cs="Times New Roman"/>
                <w:color w:val="000000"/>
                <w:sz w:val="22"/>
                <w:szCs w:val="22"/>
                <w:lang w:eastAsia="en-US" w:bidi="en-US"/>
              </w:rPr>
              <w:t xml:space="preserve"> </w:t>
            </w:r>
            <w:r>
              <w:rPr>
                <w:rFonts w:ascii="Times New Roman" w:eastAsia="Times New Roman" w:hAnsi="Times New Roman" w:cs="Times New Roman"/>
                <w:color w:val="000000"/>
                <w:sz w:val="22"/>
                <w:szCs w:val="22"/>
                <w:lang w:eastAsia="en-US" w:bidi="en-US"/>
              </w:rPr>
              <w:tab/>
            </w:r>
          </w:p>
          <w:p w:rsidR="00F645F9" w:rsidRDefault="00DA2B87">
            <w:pPr>
              <w:pStyle w:val="Other10"/>
              <w:tabs>
                <w:tab w:val="left" w:leader="underscore" w:pos="5662"/>
                <w:tab w:val="left" w:leader="underscore" w:pos="6950"/>
                <w:tab w:val="left" w:leader="underscore" w:pos="8426"/>
              </w:tabs>
              <w:spacing w:line="240" w:lineRule="auto"/>
              <w:ind w:firstLineChars="1750" w:firstLine="3500"/>
              <w:rPr>
                <w:sz w:val="22"/>
                <w:szCs w:val="22"/>
              </w:rPr>
            </w:pPr>
            <w:r>
              <w:rPr>
                <w:rFonts w:hint="eastAsia"/>
                <w:color w:val="000000"/>
                <w:sz w:val="20"/>
                <w:szCs w:val="20"/>
                <w:lang w:val="zh-TW" w:bidi="zh-TW"/>
              </w:rPr>
              <w:t>日</w:t>
            </w:r>
            <w:r>
              <w:rPr>
                <w:rFonts w:eastAsia="PMingLiU"/>
                <w:color w:val="000000"/>
                <w:sz w:val="20"/>
                <w:szCs w:val="20"/>
                <w:lang w:val="zh-TW" w:eastAsia="zh-TW" w:bidi="zh-TW"/>
              </w:rPr>
              <w:t xml:space="preserve">    </w:t>
            </w:r>
            <w:r>
              <w:rPr>
                <w:color w:val="000000"/>
                <w:sz w:val="20"/>
                <w:szCs w:val="20"/>
                <w:lang w:val="zh-TW" w:eastAsia="zh-TW" w:bidi="zh-TW"/>
              </w:rPr>
              <w:t xml:space="preserve">期 </w:t>
            </w:r>
            <w:r>
              <w:rPr>
                <w:rFonts w:ascii="Times New Roman" w:eastAsia="Times New Roman" w:hAnsi="Times New Roman" w:cs="Times New Roman"/>
                <w:color w:val="000000"/>
                <w:sz w:val="22"/>
                <w:szCs w:val="22"/>
                <w:lang w:eastAsia="en-US" w:bidi="en-US"/>
              </w:rPr>
              <w:t>Date</w:t>
            </w:r>
            <w:r>
              <w:rPr>
                <w:color w:val="000000"/>
                <w:sz w:val="22"/>
                <w:szCs w:val="22"/>
                <w:lang w:eastAsia="en-US" w:bidi="en-US"/>
              </w:rPr>
              <w:t>：</w:t>
            </w:r>
            <w:r>
              <w:rPr>
                <w:rFonts w:ascii="Times New Roman" w:eastAsia="Times New Roman" w:hAnsi="Times New Roman" w:cs="Times New Roman"/>
                <w:color w:val="000000"/>
                <w:sz w:val="22"/>
                <w:szCs w:val="22"/>
                <w:lang w:eastAsia="en-US" w:bidi="en-US"/>
              </w:rPr>
              <w:tab/>
            </w:r>
            <w:r>
              <w:rPr>
                <w:color w:val="000000"/>
                <w:sz w:val="20"/>
                <w:szCs w:val="20"/>
                <w:lang w:val="zh-TW" w:eastAsia="zh-TW" w:bidi="zh-TW"/>
              </w:rPr>
              <w:t xml:space="preserve">年 </w:t>
            </w:r>
            <w:r>
              <w:rPr>
                <w:rFonts w:ascii="Times New Roman" w:eastAsia="Times New Roman" w:hAnsi="Times New Roman" w:cs="Times New Roman"/>
                <w:color w:val="000000"/>
                <w:sz w:val="22"/>
                <w:szCs w:val="22"/>
                <w:lang w:eastAsia="en-US" w:bidi="en-US"/>
              </w:rPr>
              <w:t>Year</w:t>
            </w:r>
            <w:r>
              <w:rPr>
                <w:rFonts w:ascii="Times New Roman" w:eastAsia="Times New Roman" w:hAnsi="Times New Roman" w:cs="Times New Roman"/>
                <w:color w:val="000000"/>
                <w:sz w:val="22"/>
                <w:szCs w:val="22"/>
                <w:lang w:eastAsia="en-US" w:bidi="en-US"/>
              </w:rPr>
              <w:tab/>
            </w:r>
            <w:r>
              <w:rPr>
                <w:color w:val="000000"/>
                <w:sz w:val="20"/>
                <w:szCs w:val="20"/>
                <w:lang w:val="zh-TW" w:eastAsia="zh-TW" w:bidi="zh-TW"/>
              </w:rPr>
              <w:t xml:space="preserve">月 </w:t>
            </w:r>
            <w:r>
              <w:rPr>
                <w:rFonts w:ascii="Times New Roman" w:eastAsia="Times New Roman" w:hAnsi="Times New Roman" w:cs="Times New Roman"/>
                <w:color w:val="000000"/>
                <w:sz w:val="22"/>
                <w:szCs w:val="22"/>
                <w:lang w:eastAsia="en-US" w:bidi="en-US"/>
              </w:rPr>
              <w:t>Month</w:t>
            </w:r>
            <w:r>
              <w:rPr>
                <w:rFonts w:ascii="Times New Roman" w:eastAsia="Times New Roman" w:hAnsi="Times New Roman" w:cs="Times New Roman"/>
                <w:color w:val="000000"/>
                <w:sz w:val="22"/>
                <w:szCs w:val="22"/>
                <w:lang w:eastAsia="en-US" w:bidi="en-US"/>
              </w:rPr>
              <w:tab/>
            </w:r>
            <w:r>
              <w:rPr>
                <w:color w:val="000000"/>
                <w:sz w:val="20"/>
                <w:szCs w:val="20"/>
                <w:lang w:val="zh-TW" w:eastAsia="zh-TW" w:bidi="zh-TW"/>
              </w:rPr>
              <w:t xml:space="preserve">日 </w:t>
            </w:r>
            <w:r>
              <w:rPr>
                <w:rFonts w:ascii="Times New Roman" w:eastAsia="Times New Roman" w:hAnsi="Times New Roman" w:cs="Times New Roman"/>
                <w:color w:val="000000"/>
                <w:sz w:val="22"/>
                <w:szCs w:val="22"/>
                <w:lang w:eastAsia="en-US" w:bidi="en-US"/>
              </w:rPr>
              <w:t>Day</w:t>
            </w:r>
          </w:p>
        </w:tc>
      </w:tr>
    </w:tbl>
    <w:p w:rsidR="00F645F9" w:rsidRDefault="00F645F9">
      <w:pPr>
        <w:pStyle w:val="Tablecaption10"/>
        <w:ind w:left="6746"/>
        <w:jc w:val="right"/>
        <w:rPr>
          <w:rFonts w:eastAsia="PMingLiU"/>
          <w:color w:val="000000"/>
        </w:rPr>
      </w:pPr>
    </w:p>
    <w:p w:rsidR="00F645F9" w:rsidRDefault="00DA2B87">
      <w:pPr>
        <w:pStyle w:val="Tablecaption10"/>
        <w:ind w:left="6746"/>
        <w:jc w:val="right"/>
        <w:rPr>
          <w:rFonts w:eastAsia="PMingLiU"/>
        </w:rPr>
        <w:sectPr w:rsidR="00F645F9">
          <w:pgSz w:w="11900" w:h="16840"/>
          <w:pgMar w:top="720" w:right="720" w:bottom="720" w:left="720" w:header="955" w:footer="702" w:gutter="0"/>
          <w:cols w:space="720"/>
          <w:docGrid w:linePitch="360"/>
        </w:sectPr>
      </w:pPr>
      <w:r>
        <w:rPr>
          <w:color w:val="000000"/>
        </w:rPr>
        <w:t>国家留学基金管理委员会印</w:t>
      </w:r>
      <w:r>
        <w:rPr>
          <w:rFonts w:hint="eastAsia"/>
          <w:color w:val="000000"/>
          <w:lang w:eastAsia="zh-CN"/>
        </w:rPr>
        <w:t>制</w:t>
      </w:r>
    </w:p>
    <w:p w:rsidR="00F645F9" w:rsidRDefault="00F645F9">
      <w:pPr>
        <w:spacing w:after="120"/>
        <w:jc w:val="center"/>
        <w:rPr>
          <w:rFonts w:ascii="宋体" w:eastAsia="PMingLiU" w:hAnsi="宋体" w:cs="宋体"/>
          <w:color w:val="000000"/>
          <w:kern w:val="0"/>
          <w:sz w:val="28"/>
          <w:szCs w:val="28"/>
          <w:lang w:val="zh-TW" w:eastAsia="zh-TW" w:bidi="zh-TW"/>
        </w:rPr>
      </w:pPr>
    </w:p>
    <w:p w:rsidR="00F645F9" w:rsidRDefault="00DA2B87">
      <w:pPr>
        <w:spacing w:after="120"/>
        <w:jc w:val="center"/>
        <w:rPr>
          <w:rFonts w:ascii="宋体" w:eastAsia="宋体" w:hAnsi="宋体" w:cs="宋体"/>
          <w:color w:val="000000"/>
          <w:kern w:val="0"/>
          <w:sz w:val="28"/>
          <w:szCs w:val="28"/>
          <w:lang w:val="zh-TW" w:eastAsia="zh-TW" w:bidi="zh-TW"/>
        </w:rPr>
      </w:pPr>
      <w:r>
        <w:rPr>
          <w:rFonts w:ascii="宋体" w:eastAsia="宋体" w:hAnsi="宋体" w:cs="宋体"/>
          <w:color w:val="000000"/>
          <w:kern w:val="0"/>
          <w:sz w:val="28"/>
          <w:szCs w:val="28"/>
          <w:lang w:val="zh-TW" w:eastAsia="zh-TW" w:bidi="zh-TW"/>
        </w:rPr>
        <w:t>国</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家</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留</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学</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基</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金</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管</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理</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委</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员</w:t>
      </w:r>
      <w:r>
        <w:rPr>
          <w:rFonts w:ascii="宋体" w:eastAsia="宋体" w:hAnsi="宋体" w:cs="宋体" w:hint="eastAsia"/>
          <w:color w:val="000000"/>
          <w:kern w:val="0"/>
          <w:sz w:val="28"/>
          <w:szCs w:val="28"/>
          <w:lang w:val="zh-TW" w:bidi="zh-TW"/>
        </w:rPr>
        <w:t xml:space="preserve"> </w:t>
      </w:r>
      <w:r>
        <w:rPr>
          <w:rFonts w:ascii="宋体" w:eastAsia="宋体" w:hAnsi="宋体" w:cs="宋体"/>
          <w:color w:val="000000"/>
          <w:kern w:val="0"/>
          <w:sz w:val="28"/>
          <w:szCs w:val="28"/>
          <w:lang w:val="zh-TW" w:eastAsia="zh-TW" w:bidi="zh-TW"/>
        </w:rPr>
        <w:t>会</w:t>
      </w:r>
    </w:p>
    <w:p w:rsidR="00F645F9" w:rsidRDefault="00DA2B87">
      <w:pPr>
        <w:jc w:val="center"/>
        <w:rPr>
          <w:rFonts w:ascii="宋体" w:eastAsia="宋体" w:hAnsi="宋体" w:cs="宋体"/>
          <w:color w:val="000000"/>
          <w:kern w:val="0"/>
          <w:sz w:val="36"/>
          <w:szCs w:val="36"/>
          <w:lang w:val="zh-TW" w:eastAsia="zh-TW" w:bidi="zh-TW"/>
        </w:rPr>
      </w:pPr>
      <w:r>
        <w:rPr>
          <w:rFonts w:ascii="宋体" w:eastAsia="宋体" w:hAnsi="宋体" w:cs="宋体"/>
          <w:color w:val="000000"/>
          <w:kern w:val="0"/>
          <w:sz w:val="36"/>
          <w:szCs w:val="36"/>
          <w:lang w:val="zh-TW" w:eastAsia="zh-TW" w:bidi="zh-TW"/>
        </w:rPr>
        <w:t>中国政府奖学金年度评审（学校评审）表</w:t>
      </w:r>
    </w:p>
    <w:tbl>
      <w:tblPr>
        <w:tblW w:w="0" w:type="auto"/>
        <w:jc w:val="right"/>
        <w:tblLayout w:type="fixed"/>
        <w:tblCellMar>
          <w:left w:w="10" w:type="dxa"/>
          <w:right w:w="10" w:type="dxa"/>
        </w:tblCellMar>
        <w:tblLook w:val="04A0" w:firstRow="1" w:lastRow="0" w:firstColumn="1" w:lastColumn="0" w:noHBand="0" w:noVBand="1"/>
      </w:tblPr>
      <w:tblGrid>
        <w:gridCol w:w="2023"/>
        <w:gridCol w:w="1390"/>
        <w:gridCol w:w="1174"/>
        <w:gridCol w:w="2059"/>
        <w:gridCol w:w="2578"/>
      </w:tblGrid>
      <w:tr w:rsidR="00F645F9">
        <w:trPr>
          <w:trHeight w:hRule="exact" w:val="439"/>
          <w:jc w:val="right"/>
        </w:trPr>
        <w:tc>
          <w:tcPr>
            <w:tcW w:w="9224" w:type="dxa"/>
            <w:gridSpan w:val="5"/>
            <w:tcBorders>
              <w:top w:val="single" w:sz="4" w:space="0" w:color="auto"/>
              <w:left w:val="single" w:sz="4" w:space="0" w:color="auto"/>
              <w:right w:val="single" w:sz="4" w:space="0" w:color="auto"/>
            </w:tcBorders>
            <w:shd w:val="clear" w:color="auto" w:fill="FFFFFF"/>
            <w:vAlign w:val="bottom"/>
          </w:tcPr>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学生信息</w:t>
            </w:r>
          </w:p>
        </w:tc>
      </w:tr>
      <w:tr w:rsidR="00F645F9">
        <w:trPr>
          <w:trHeight w:hRule="exact" w:val="475"/>
          <w:jc w:val="right"/>
        </w:trPr>
        <w:tc>
          <w:tcPr>
            <w:tcW w:w="2023" w:type="dxa"/>
            <w:tcBorders>
              <w:top w:val="single" w:sz="4" w:space="0" w:color="auto"/>
              <w:left w:val="single" w:sz="4" w:space="0" w:color="auto"/>
            </w:tcBorders>
            <w:shd w:val="clear" w:color="auto" w:fill="FFFFFF"/>
            <w:vAlign w:val="center"/>
          </w:tcPr>
          <w:p w:rsidR="00F645F9" w:rsidRDefault="00DA2B87">
            <w:pPr>
              <w:jc w:val="center"/>
              <w:rPr>
                <w:rFonts w:ascii="宋体" w:eastAsia="宋体" w:hAnsi="宋体" w:cs="宋体"/>
                <w:color w:val="000000"/>
                <w:kern w:val="0"/>
                <w:sz w:val="20"/>
                <w:szCs w:val="20"/>
                <w:lang w:eastAsia="en-US" w:bidi="en-US"/>
              </w:rPr>
            </w:pPr>
            <w:r>
              <w:rPr>
                <w:rFonts w:ascii="宋体" w:eastAsia="宋体" w:hAnsi="宋体" w:cs="宋体"/>
                <w:color w:val="000000"/>
                <w:kern w:val="0"/>
                <w:sz w:val="20"/>
                <w:szCs w:val="20"/>
                <w:lang w:eastAsia="en-US" w:bidi="en-US"/>
              </w:rPr>
              <w:t>CSC No.</w:t>
            </w:r>
          </w:p>
        </w:tc>
        <w:tc>
          <w:tcPr>
            <w:tcW w:w="2564" w:type="dxa"/>
            <w:gridSpan w:val="2"/>
            <w:tcBorders>
              <w:top w:val="single" w:sz="4" w:space="0" w:color="auto"/>
              <w:lef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c>
          <w:tcPr>
            <w:tcW w:w="2059" w:type="dxa"/>
            <w:tcBorders>
              <w:top w:val="single" w:sz="4" w:space="0" w:color="auto"/>
              <w:left w:val="single" w:sz="4" w:space="0" w:color="auto"/>
            </w:tcBorders>
            <w:shd w:val="clear" w:color="auto" w:fill="FFFFFF"/>
            <w:vAlign w:val="center"/>
          </w:tcPr>
          <w:p w:rsidR="00F645F9" w:rsidRDefault="00DA2B87">
            <w:pPr>
              <w:jc w:val="center"/>
              <w:rPr>
                <w:rFonts w:ascii="宋体" w:eastAsia="PMingLiU"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护照姓名</w:t>
            </w:r>
          </w:p>
        </w:tc>
        <w:tc>
          <w:tcPr>
            <w:tcW w:w="2578" w:type="dxa"/>
            <w:tcBorders>
              <w:top w:val="single" w:sz="4" w:space="0" w:color="auto"/>
              <w:left w:val="single" w:sz="4" w:space="0" w:color="auto"/>
              <w:righ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r>
      <w:tr w:rsidR="00F645F9">
        <w:trPr>
          <w:trHeight w:hRule="exact" w:val="511"/>
          <w:jc w:val="right"/>
        </w:trPr>
        <w:tc>
          <w:tcPr>
            <w:tcW w:w="9224" w:type="dxa"/>
            <w:gridSpan w:val="5"/>
            <w:tcBorders>
              <w:top w:val="single" w:sz="4" w:space="0" w:color="auto"/>
              <w:left w:val="single" w:sz="4" w:space="0" w:color="auto"/>
              <w:right w:val="single" w:sz="4" w:space="0" w:color="auto"/>
            </w:tcBorders>
            <w:shd w:val="clear" w:color="auto" w:fill="FFFFFF"/>
            <w:vAlign w:val="center"/>
          </w:tcPr>
          <w:p w:rsidR="00F645F9" w:rsidRDefault="00DA2B87">
            <w:pPr>
              <w:jc w:val="center"/>
              <w:rPr>
                <w:rFonts w:ascii="宋体" w:eastAsia="宋体" w:hAnsi="宋体" w:cs="宋体"/>
                <w:color w:val="000000"/>
                <w:kern w:val="0"/>
                <w:sz w:val="24"/>
                <w:szCs w:val="24"/>
                <w:lang w:bidi="en-US"/>
              </w:rPr>
            </w:pPr>
            <w:r>
              <w:rPr>
                <w:rFonts w:ascii="宋体" w:eastAsia="宋体" w:hAnsi="宋体" w:cs="宋体"/>
                <w:color w:val="000000"/>
                <w:kern w:val="0"/>
                <w:sz w:val="24"/>
                <w:szCs w:val="24"/>
                <w:lang w:val="zh-TW" w:eastAsia="zh-TW" w:bidi="zh-TW"/>
              </w:rPr>
              <w:t>学生所在学校意见（由学校填写）</w:t>
            </w:r>
          </w:p>
        </w:tc>
      </w:tr>
      <w:tr w:rsidR="00F645F9">
        <w:trPr>
          <w:trHeight w:hRule="exact" w:val="634"/>
          <w:jc w:val="right"/>
        </w:trPr>
        <w:tc>
          <w:tcPr>
            <w:tcW w:w="2023" w:type="dxa"/>
            <w:tcBorders>
              <w:top w:val="single" w:sz="4" w:space="0" w:color="auto"/>
              <w:lef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bidi="en-US"/>
              </w:rPr>
            </w:pPr>
          </w:p>
        </w:tc>
        <w:tc>
          <w:tcPr>
            <w:tcW w:w="1390" w:type="dxa"/>
            <w:tcBorders>
              <w:top w:val="single" w:sz="4" w:space="0" w:color="auto"/>
              <w:left w:val="single" w:sz="4" w:space="0" w:color="auto"/>
            </w:tcBorders>
            <w:shd w:val="clear" w:color="auto" w:fill="FFFFFF"/>
          </w:tcPr>
          <w:p w:rsidR="00F645F9" w:rsidRDefault="00DA2B87">
            <w:pPr>
              <w:ind w:firstLine="200"/>
              <w:jc w:val="left"/>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定量打分</w:t>
            </w:r>
          </w:p>
        </w:tc>
        <w:tc>
          <w:tcPr>
            <w:tcW w:w="5811" w:type="dxa"/>
            <w:gridSpan w:val="3"/>
            <w:tcBorders>
              <w:top w:val="single" w:sz="4" w:space="0" w:color="auto"/>
              <w:left w:val="single" w:sz="4" w:space="0" w:color="auto"/>
              <w:right w:val="single" w:sz="4" w:space="0" w:color="auto"/>
            </w:tcBorders>
            <w:shd w:val="clear" w:color="auto" w:fill="FFFFFF"/>
            <w:vAlign w:val="center"/>
          </w:tcPr>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定性评价</w:t>
            </w:r>
          </w:p>
        </w:tc>
      </w:tr>
      <w:tr w:rsidR="00F645F9">
        <w:trPr>
          <w:trHeight w:hRule="exact" w:val="1037"/>
          <w:jc w:val="right"/>
        </w:trPr>
        <w:tc>
          <w:tcPr>
            <w:tcW w:w="2023" w:type="dxa"/>
            <w:tcBorders>
              <w:top w:val="single" w:sz="4" w:space="0" w:color="auto"/>
              <w:left w:val="single" w:sz="4" w:space="0" w:color="auto"/>
            </w:tcBorders>
            <w:shd w:val="clear" w:color="auto" w:fill="FFFFFF"/>
            <w:vAlign w:val="center"/>
          </w:tcPr>
          <w:p w:rsidR="00F645F9" w:rsidRDefault="00DA2B87">
            <w:pPr>
              <w:spacing w:line="288" w:lineRule="exact"/>
              <w:jc w:val="center"/>
              <w:rPr>
                <w:rFonts w:ascii="宋体" w:eastAsia="PMingLiU" w:hAnsi="宋体" w:cs="宋体"/>
                <w:color w:val="000000"/>
                <w:kern w:val="0"/>
                <w:sz w:val="24"/>
                <w:szCs w:val="24"/>
                <w:lang w:val="zh-TW" w:eastAsia="zh-TW" w:bidi="zh-TW"/>
              </w:rPr>
            </w:pPr>
            <w:r>
              <w:rPr>
                <w:rFonts w:ascii="宋体" w:eastAsia="宋体" w:hAnsi="宋体" w:cs="宋体"/>
                <w:color w:val="000000"/>
                <w:kern w:val="0"/>
                <w:sz w:val="24"/>
                <w:szCs w:val="24"/>
                <w:lang w:val="zh-TW" w:eastAsia="zh-TW" w:bidi="zh-TW"/>
              </w:rPr>
              <w:t>道德品行</w:t>
            </w:r>
          </w:p>
          <w:p w:rsidR="00F645F9" w:rsidRDefault="00DA2B87">
            <w:pPr>
              <w:spacing w:line="288" w:lineRule="exact"/>
              <w:jc w:val="center"/>
              <w:rPr>
                <w:rFonts w:ascii="宋体" w:eastAsia="宋体" w:hAnsi="宋体" w:cs="宋体"/>
                <w:color w:val="000000"/>
                <w:kern w:val="0"/>
                <w:sz w:val="24"/>
                <w:szCs w:val="24"/>
                <w:lang w:eastAsia="en-US" w:bidi="en-US"/>
              </w:rPr>
            </w:pPr>
            <w:r>
              <w:rPr>
                <w:rFonts w:ascii="宋体" w:eastAsia="宋体" w:hAnsi="宋体" w:cs="宋体" w:hint="eastAsia"/>
                <w:color w:val="000000"/>
                <w:kern w:val="0"/>
                <w:sz w:val="24"/>
                <w:szCs w:val="24"/>
                <w:lang w:val="zh-TW" w:eastAsia="zh-TW" w:bidi="zh-TW"/>
              </w:rPr>
              <w:t>（</w:t>
            </w:r>
            <w:r>
              <w:rPr>
                <w:rFonts w:ascii="Times New Roman" w:eastAsia="Times New Roman" w:hAnsi="Times New Roman" w:cs="Times New Roman"/>
                <w:color w:val="000000"/>
                <w:kern w:val="0"/>
                <w:sz w:val="24"/>
                <w:szCs w:val="24"/>
                <w:lang w:val="zh-TW" w:eastAsia="zh-TW" w:bidi="zh-TW"/>
              </w:rPr>
              <w:t xml:space="preserve">30 </w:t>
            </w:r>
            <w:r>
              <w:rPr>
                <w:rFonts w:ascii="宋体" w:eastAsia="宋体" w:hAnsi="宋体" w:cs="宋体"/>
                <w:color w:val="000000"/>
                <w:kern w:val="0"/>
                <w:sz w:val="24"/>
                <w:szCs w:val="24"/>
                <w:lang w:val="zh-TW" w:eastAsia="zh-TW" w:bidi="zh-TW"/>
              </w:rPr>
              <w:t>分）</w:t>
            </w:r>
          </w:p>
        </w:tc>
        <w:tc>
          <w:tcPr>
            <w:tcW w:w="1390" w:type="dxa"/>
            <w:tcBorders>
              <w:top w:val="single" w:sz="4" w:space="0" w:color="auto"/>
              <w:lef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c>
          <w:tcPr>
            <w:tcW w:w="5811" w:type="dxa"/>
            <w:gridSpan w:val="3"/>
            <w:vMerge w:val="restart"/>
            <w:tcBorders>
              <w:top w:val="single" w:sz="4" w:space="0" w:color="auto"/>
              <w:left w:val="single" w:sz="4" w:space="0" w:color="auto"/>
              <w:righ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r>
      <w:tr w:rsidR="00F645F9">
        <w:trPr>
          <w:trHeight w:hRule="exact" w:val="979"/>
          <w:jc w:val="right"/>
        </w:trPr>
        <w:tc>
          <w:tcPr>
            <w:tcW w:w="2023" w:type="dxa"/>
            <w:tcBorders>
              <w:top w:val="single" w:sz="4" w:space="0" w:color="auto"/>
              <w:left w:val="single" w:sz="4" w:space="0" w:color="auto"/>
            </w:tcBorders>
            <w:shd w:val="clear" w:color="auto" w:fill="FFFFFF"/>
            <w:vAlign w:val="center"/>
          </w:tcPr>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学习成绩</w:t>
            </w:r>
          </w:p>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hint="eastAsia"/>
                <w:color w:val="000000"/>
                <w:kern w:val="0"/>
                <w:sz w:val="24"/>
                <w:szCs w:val="24"/>
                <w:lang w:val="zh-TW" w:eastAsia="zh-TW" w:bidi="zh-TW"/>
              </w:rPr>
              <w:t>（</w:t>
            </w:r>
            <w:r>
              <w:rPr>
                <w:rFonts w:ascii="Times New Roman" w:eastAsia="Times New Roman" w:hAnsi="Times New Roman" w:cs="Times New Roman"/>
                <w:color w:val="000000"/>
                <w:kern w:val="0"/>
                <w:sz w:val="24"/>
                <w:szCs w:val="24"/>
                <w:lang w:val="zh-TW" w:eastAsia="zh-TW" w:bidi="zh-TW"/>
              </w:rPr>
              <w:t xml:space="preserve">30 </w:t>
            </w:r>
            <w:r>
              <w:rPr>
                <w:rFonts w:ascii="宋体" w:eastAsia="宋体" w:hAnsi="宋体" w:cs="宋体"/>
                <w:color w:val="000000"/>
                <w:kern w:val="0"/>
                <w:sz w:val="24"/>
                <w:szCs w:val="24"/>
                <w:lang w:val="zh-TW" w:eastAsia="zh-TW" w:bidi="zh-TW"/>
              </w:rPr>
              <w:t>分）</w:t>
            </w:r>
          </w:p>
        </w:tc>
        <w:tc>
          <w:tcPr>
            <w:tcW w:w="1390" w:type="dxa"/>
            <w:tcBorders>
              <w:top w:val="single" w:sz="4" w:space="0" w:color="auto"/>
              <w:lef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c>
          <w:tcPr>
            <w:tcW w:w="5811" w:type="dxa"/>
            <w:gridSpan w:val="3"/>
            <w:vMerge/>
            <w:tcBorders>
              <w:left w:val="single" w:sz="4" w:space="0" w:color="auto"/>
              <w:righ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24"/>
                <w:szCs w:val="24"/>
                <w:lang w:eastAsia="en-US" w:bidi="en-US"/>
              </w:rPr>
            </w:pPr>
          </w:p>
        </w:tc>
      </w:tr>
      <w:tr w:rsidR="00F645F9">
        <w:trPr>
          <w:trHeight w:hRule="exact" w:val="936"/>
          <w:jc w:val="right"/>
        </w:trPr>
        <w:tc>
          <w:tcPr>
            <w:tcW w:w="2023" w:type="dxa"/>
            <w:tcBorders>
              <w:top w:val="single" w:sz="4" w:space="0" w:color="auto"/>
              <w:left w:val="single" w:sz="4" w:space="0" w:color="auto"/>
            </w:tcBorders>
            <w:shd w:val="clear" w:color="auto" w:fill="FFFFFF"/>
            <w:vAlign w:val="center"/>
          </w:tcPr>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学习/科研态度</w:t>
            </w:r>
          </w:p>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hint="eastAsia"/>
                <w:color w:val="000000"/>
                <w:kern w:val="0"/>
                <w:sz w:val="24"/>
                <w:szCs w:val="24"/>
                <w:lang w:val="zh-TW" w:eastAsia="zh-TW" w:bidi="zh-TW"/>
              </w:rPr>
              <w:t>（</w:t>
            </w:r>
            <w:r>
              <w:rPr>
                <w:rFonts w:ascii="Times New Roman" w:eastAsia="Times New Roman" w:hAnsi="Times New Roman" w:cs="Times New Roman"/>
                <w:color w:val="000000"/>
                <w:kern w:val="0"/>
                <w:sz w:val="24"/>
                <w:szCs w:val="24"/>
                <w:lang w:val="zh-TW" w:eastAsia="zh-TW" w:bidi="zh-TW"/>
              </w:rPr>
              <w:t xml:space="preserve">20 </w:t>
            </w:r>
            <w:r>
              <w:rPr>
                <w:rFonts w:ascii="宋体" w:eastAsia="宋体" w:hAnsi="宋体" w:cs="宋体"/>
                <w:color w:val="000000"/>
                <w:kern w:val="0"/>
                <w:sz w:val="24"/>
                <w:szCs w:val="24"/>
                <w:lang w:val="zh-TW" w:eastAsia="zh-TW" w:bidi="zh-TW"/>
              </w:rPr>
              <w:t>分）</w:t>
            </w:r>
          </w:p>
        </w:tc>
        <w:tc>
          <w:tcPr>
            <w:tcW w:w="1390" w:type="dxa"/>
            <w:tcBorders>
              <w:top w:val="single" w:sz="4" w:space="0" w:color="auto"/>
              <w:lef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c>
          <w:tcPr>
            <w:tcW w:w="5811" w:type="dxa"/>
            <w:gridSpan w:val="3"/>
            <w:vMerge/>
            <w:tcBorders>
              <w:left w:val="single" w:sz="4" w:space="0" w:color="auto"/>
              <w:righ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24"/>
                <w:szCs w:val="24"/>
                <w:lang w:eastAsia="en-US" w:bidi="en-US"/>
              </w:rPr>
            </w:pPr>
          </w:p>
        </w:tc>
      </w:tr>
      <w:tr w:rsidR="00F645F9">
        <w:trPr>
          <w:trHeight w:hRule="exact" w:val="1123"/>
          <w:jc w:val="right"/>
        </w:trPr>
        <w:tc>
          <w:tcPr>
            <w:tcW w:w="2023" w:type="dxa"/>
            <w:tcBorders>
              <w:top w:val="single" w:sz="4" w:space="0" w:color="auto"/>
              <w:left w:val="single" w:sz="4" w:space="0" w:color="auto"/>
            </w:tcBorders>
            <w:shd w:val="clear" w:color="auto" w:fill="FFFFFF"/>
            <w:vAlign w:val="center"/>
          </w:tcPr>
          <w:p w:rsidR="00F645F9" w:rsidRDefault="00DA2B87">
            <w:pPr>
              <w:spacing w:after="40"/>
              <w:jc w:val="center"/>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参加活动情况</w:t>
            </w:r>
          </w:p>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hint="eastAsia"/>
                <w:color w:val="000000"/>
                <w:kern w:val="0"/>
                <w:sz w:val="24"/>
                <w:szCs w:val="24"/>
                <w:lang w:val="zh-TW" w:eastAsia="zh-TW" w:bidi="zh-TW"/>
              </w:rPr>
              <w:t>（</w:t>
            </w:r>
            <w:r>
              <w:rPr>
                <w:rFonts w:ascii="Times New Roman" w:eastAsia="Times New Roman" w:hAnsi="Times New Roman" w:cs="Times New Roman"/>
                <w:color w:val="000000"/>
                <w:kern w:val="0"/>
                <w:sz w:val="24"/>
                <w:szCs w:val="24"/>
                <w:lang w:val="zh-TW" w:eastAsia="zh-TW" w:bidi="zh-TW"/>
              </w:rPr>
              <w:t xml:space="preserve">20 </w:t>
            </w:r>
            <w:r>
              <w:rPr>
                <w:rFonts w:ascii="宋体" w:eastAsia="宋体" w:hAnsi="宋体" w:cs="宋体"/>
                <w:color w:val="000000"/>
                <w:kern w:val="0"/>
                <w:sz w:val="24"/>
                <w:szCs w:val="24"/>
                <w:lang w:val="zh-TW" w:eastAsia="zh-TW" w:bidi="zh-TW"/>
              </w:rPr>
              <w:t>分）</w:t>
            </w:r>
          </w:p>
        </w:tc>
        <w:tc>
          <w:tcPr>
            <w:tcW w:w="1390" w:type="dxa"/>
            <w:tcBorders>
              <w:top w:val="single" w:sz="4" w:space="0" w:color="auto"/>
              <w:lef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10"/>
                <w:szCs w:val="10"/>
                <w:lang w:eastAsia="en-US" w:bidi="en-US"/>
              </w:rPr>
            </w:pPr>
          </w:p>
        </w:tc>
        <w:tc>
          <w:tcPr>
            <w:tcW w:w="5811" w:type="dxa"/>
            <w:gridSpan w:val="3"/>
            <w:vMerge/>
            <w:tcBorders>
              <w:left w:val="single" w:sz="4" w:space="0" w:color="auto"/>
              <w:right w:val="single" w:sz="4" w:space="0" w:color="auto"/>
            </w:tcBorders>
            <w:shd w:val="clear" w:color="auto" w:fill="FFFFFF"/>
          </w:tcPr>
          <w:p w:rsidR="00F645F9" w:rsidRDefault="00F645F9">
            <w:pPr>
              <w:jc w:val="left"/>
              <w:rPr>
                <w:rFonts w:ascii="Times New Roman" w:eastAsia="Times New Roman" w:hAnsi="Times New Roman" w:cs="Times New Roman"/>
                <w:color w:val="000000"/>
                <w:kern w:val="0"/>
                <w:sz w:val="24"/>
                <w:szCs w:val="24"/>
                <w:lang w:eastAsia="en-US" w:bidi="en-US"/>
              </w:rPr>
            </w:pPr>
          </w:p>
        </w:tc>
      </w:tr>
      <w:tr w:rsidR="00F645F9">
        <w:trPr>
          <w:trHeight w:hRule="exact" w:val="799"/>
          <w:jc w:val="right"/>
        </w:trPr>
        <w:tc>
          <w:tcPr>
            <w:tcW w:w="2023" w:type="dxa"/>
            <w:tcBorders>
              <w:top w:val="single" w:sz="4" w:space="0" w:color="auto"/>
              <w:left w:val="single" w:sz="4" w:space="0" w:color="auto"/>
            </w:tcBorders>
            <w:shd w:val="clear" w:color="auto" w:fill="FFFFFF"/>
          </w:tcPr>
          <w:p w:rsidR="00F645F9" w:rsidRDefault="00DA2B87">
            <w:pPr>
              <w:spacing w:before="100"/>
              <w:jc w:val="center"/>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总分</w:t>
            </w:r>
          </w:p>
          <w:p w:rsidR="00F645F9" w:rsidRDefault="00DA2B87">
            <w:pPr>
              <w:jc w:val="center"/>
              <w:rPr>
                <w:rFonts w:ascii="宋体" w:eastAsia="宋体" w:hAnsi="宋体" w:cs="宋体"/>
                <w:color w:val="000000"/>
                <w:kern w:val="0"/>
                <w:sz w:val="24"/>
                <w:szCs w:val="24"/>
                <w:lang w:eastAsia="en-US" w:bidi="en-US"/>
              </w:rPr>
            </w:pPr>
            <w:r>
              <w:rPr>
                <w:rFonts w:ascii="宋体" w:eastAsia="宋体" w:hAnsi="宋体" w:cs="宋体" w:hint="eastAsia"/>
                <w:color w:val="000000"/>
                <w:kern w:val="0"/>
                <w:sz w:val="24"/>
                <w:szCs w:val="24"/>
                <w:lang w:val="zh-TW" w:eastAsia="zh-TW" w:bidi="zh-TW"/>
              </w:rPr>
              <w:t>（</w:t>
            </w:r>
            <w:r>
              <w:rPr>
                <w:rFonts w:ascii="Times New Roman" w:eastAsia="Times New Roman" w:hAnsi="Times New Roman" w:cs="Times New Roman"/>
                <w:color w:val="000000"/>
                <w:kern w:val="0"/>
                <w:sz w:val="24"/>
                <w:szCs w:val="24"/>
                <w:lang w:val="zh-TW" w:eastAsia="zh-TW" w:bidi="zh-TW"/>
              </w:rPr>
              <w:t xml:space="preserve">100 </w:t>
            </w:r>
            <w:r>
              <w:rPr>
                <w:rFonts w:ascii="宋体" w:eastAsia="宋体" w:hAnsi="宋体" w:cs="宋体"/>
                <w:color w:val="000000"/>
                <w:kern w:val="0"/>
                <w:sz w:val="24"/>
                <w:szCs w:val="24"/>
                <w:lang w:val="zh-TW" w:eastAsia="zh-TW" w:bidi="zh-TW"/>
              </w:rPr>
              <w:t>分）</w:t>
            </w:r>
          </w:p>
        </w:tc>
        <w:tc>
          <w:tcPr>
            <w:tcW w:w="7201" w:type="dxa"/>
            <w:gridSpan w:val="4"/>
            <w:tcBorders>
              <w:top w:val="single" w:sz="4" w:space="0" w:color="auto"/>
              <w:left w:val="single" w:sz="4" w:space="0" w:color="auto"/>
              <w:right w:val="single" w:sz="4" w:space="0" w:color="auto"/>
            </w:tcBorders>
            <w:shd w:val="clear" w:color="auto" w:fill="FFFFFF"/>
          </w:tcPr>
          <w:p w:rsidR="00F645F9" w:rsidRDefault="00DA2B87">
            <w:pPr>
              <w:jc w:val="left"/>
              <w:rPr>
                <w:rFonts w:ascii="宋体" w:eastAsia="宋体" w:hAnsi="宋体" w:cs="宋体"/>
                <w:color w:val="000000"/>
                <w:kern w:val="0"/>
                <w:sz w:val="17"/>
                <w:szCs w:val="17"/>
                <w:lang w:bidi="en-US"/>
              </w:rPr>
            </w:pPr>
            <w:r>
              <w:rPr>
                <w:rFonts w:ascii="宋体" w:eastAsia="宋体" w:hAnsi="宋体" w:cs="宋体"/>
                <w:color w:val="000000"/>
                <w:kern w:val="0"/>
                <w:sz w:val="17"/>
                <w:szCs w:val="17"/>
                <w:lang w:bidi="en-US"/>
              </w:rPr>
              <w:t>*</w:t>
            </w:r>
            <w:r>
              <w:rPr>
                <w:rFonts w:ascii="宋体" w:eastAsia="宋体" w:hAnsi="宋体" w:cs="宋体"/>
                <w:color w:val="000000"/>
                <w:kern w:val="0"/>
                <w:sz w:val="17"/>
                <w:szCs w:val="17"/>
                <w:lang w:val="zh-TW" w:eastAsia="zh-TW" w:bidi="zh-TW"/>
              </w:rPr>
              <w:t>原则上</w:t>
            </w:r>
            <w:r>
              <w:rPr>
                <w:rFonts w:ascii="Times New Roman" w:eastAsia="Times New Roman" w:hAnsi="Times New Roman" w:cs="Times New Roman"/>
                <w:color w:val="000000"/>
                <w:kern w:val="0"/>
                <w:sz w:val="19"/>
                <w:szCs w:val="19"/>
                <w:lang w:val="zh-TW" w:eastAsia="zh-TW" w:bidi="zh-TW"/>
              </w:rPr>
              <w:t>60</w:t>
            </w:r>
            <w:r>
              <w:rPr>
                <w:rFonts w:ascii="宋体" w:eastAsia="宋体" w:hAnsi="宋体" w:cs="宋体"/>
                <w:color w:val="000000"/>
                <w:kern w:val="0"/>
                <w:sz w:val="17"/>
                <w:szCs w:val="17"/>
                <w:lang w:val="zh-TW" w:eastAsia="zh-TW" w:bidi="zh-TW"/>
              </w:rPr>
              <w:t>分及以上为合格</w:t>
            </w:r>
          </w:p>
        </w:tc>
      </w:tr>
      <w:tr w:rsidR="00F645F9">
        <w:trPr>
          <w:trHeight w:hRule="exact" w:val="2549"/>
          <w:jc w:val="right"/>
        </w:trPr>
        <w:tc>
          <w:tcPr>
            <w:tcW w:w="9224" w:type="dxa"/>
            <w:gridSpan w:val="5"/>
            <w:tcBorders>
              <w:top w:val="single" w:sz="4" w:space="0" w:color="auto"/>
              <w:left w:val="single" w:sz="4" w:space="0" w:color="auto"/>
              <w:right w:val="single" w:sz="4" w:space="0" w:color="auto"/>
            </w:tcBorders>
            <w:shd w:val="clear" w:color="auto" w:fill="FFFFFF"/>
            <w:vAlign w:val="center"/>
          </w:tcPr>
          <w:p w:rsidR="00F645F9" w:rsidRDefault="00DA2B87">
            <w:pPr>
              <w:tabs>
                <w:tab w:val="left" w:pos="1998"/>
                <w:tab w:val="left" w:pos="4778"/>
              </w:tabs>
              <w:spacing w:after="180"/>
              <w:ind w:firstLine="400"/>
              <w:jc w:val="left"/>
              <w:rPr>
                <w:rFonts w:ascii="宋体" w:eastAsia="宋体" w:hAnsi="宋体" w:cs="宋体"/>
                <w:color w:val="000000"/>
                <w:kern w:val="0"/>
                <w:sz w:val="24"/>
                <w:szCs w:val="24"/>
                <w:lang w:bidi="en-US"/>
              </w:rPr>
            </w:pPr>
            <w:r>
              <w:rPr>
                <w:rFonts w:ascii="宋体" w:eastAsia="宋体" w:hAnsi="宋体" w:cs="宋体"/>
                <w:color w:val="000000"/>
                <w:kern w:val="0"/>
                <w:sz w:val="24"/>
                <w:szCs w:val="24"/>
                <w:lang w:val="zh-TW" w:eastAsia="zh-TW" w:bidi="zh-TW"/>
              </w:rPr>
              <w:t>评审意见：</w:t>
            </w:r>
            <w:r>
              <w:rPr>
                <w:rFonts w:ascii="宋体" w:eastAsia="宋体" w:hAnsi="宋体" w:cs="宋体"/>
                <w:color w:val="000000"/>
                <w:kern w:val="0"/>
                <w:sz w:val="24"/>
                <w:szCs w:val="24"/>
                <w:lang w:val="zh-TW" w:eastAsia="zh-TW" w:bidi="zh-TW"/>
              </w:rPr>
              <w:tab/>
              <w:t>合格</w:t>
            </w:r>
            <w:r>
              <w:rPr>
                <w:rFonts w:ascii="宋体" w:eastAsia="宋体" w:hAnsi="宋体" w:cs="宋体"/>
                <w:color w:val="000000"/>
                <w:kern w:val="0"/>
                <w:sz w:val="24"/>
                <w:szCs w:val="24"/>
                <w:lang w:val="zh-CN" w:bidi="zh-CN"/>
              </w:rPr>
              <w:t>口</w:t>
            </w:r>
            <w:r>
              <w:rPr>
                <w:rFonts w:ascii="宋体" w:eastAsia="宋体" w:hAnsi="宋体" w:cs="宋体"/>
                <w:color w:val="000000"/>
                <w:kern w:val="0"/>
                <w:sz w:val="24"/>
                <w:szCs w:val="24"/>
                <w:lang w:val="zh-CN" w:bidi="zh-CN"/>
              </w:rPr>
              <w:tab/>
            </w:r>
            <w:r>
              <w:rPr>
                <w:rFonts w:ascii="宋体" w:eastAsia="宋体" w:hAnsi="宋体" w:cs="宋体"/>
                <w:color w:val="000000"/>
                <w:kern w:val="0"/>
                <w:sz w:val="24"/>
                <w:szCs w:val="24"/>
                <w:lang w:val="zh-TW" w:eastAsia="zh-TW" w:bidi="zh-TW"/>
              </w:rPr>
              <w:t>不合格</w:t>
            </w:r>
            <w:r>
              <w:rPr>
                <w:rFonts w:ascii="宋体" w:eastAsia="宋体" w:hAnsi="宋体" w:cs="宋体"/>
                <w:color w:val="000000"/>
                <w:kern w:val="0"/>
                <w:sz w:val="24"/>
                <w:szCs w:val="24"/>
                <w:lang w:val="zh-CN" w:bidi="zh-CN"/>
              </w:rPr>
              <w:t>口</w:t>
            </w:r>
          </w:p>
          <w:p w:rsidR="00F645F9" w:rsidRDefault="00DA2B87">
            <w:pPr>
              <w:tabs>
                <w:tab w:val="left" w:pos="1984"/>
                <w:tab w:val="left" w:pos="4763"/>
              </w:tabs>
              <w:spacing w:after="180"/>
              <w:ind w:firstLine="400"/>
              <w:jc w:val="left"/>
              <w:rPr>
                <w:rFonts w:ascii="宋体" w:eastAsia="宋体" w:hAnsi="宋体" w:cs="宋体"/>
                <w:color w:val="000000"/>
                <w:kern w:val="0"/>
                <w:sz w:val="24"/>
                <w:szCs w:val="24"/>
                <w:lang w:bidi="en-US"/>
              </w:rPr>
            </w:pPr>
            <w:r>
              <w:rPr>
                <w:rFonts w:ascii="宋体" w:eastAsia="宋体" w:hAnsi="宋体" w:cs="宋体"/>
                <w:color w:val="000000"/>
                <w:kern w:val="0"/>
                <w:sz w:val="24"/>
                <w:szCs w:val="24"/>
                <w:lang w:val="zh-TW" w:eastAsia="zh-TW" w:bidi="zh-TW"/>
              </w:rPr>
              <w:t>建 议：</w:t>
            </w:r>
            <w:r>
              <w:rPr>
                <w:rFonts w:ascii="宋体" w:eastAsia="宋体" w:hAnsi="宋体" w:cs="宋体"/>
                <w:color w:val="000000"/>
                <w:kern w:val="0"/>
                <w:sz w:val="24"/>
                <w:szCs w:val="24"/>
                <w:lang w:val="zh-TW" w:eastAsia="zh-TW" w:bidi="zh-TW"/>
              </w:rPr>
              <w:tab/>
              <w:t>继续提供奖</w:t>
            </w:r>
            <w:r>
              <w:rPr>
                <w:rFonts w:ascii="宋体" w:eastAsia="宋体" w:hAnsi="宋体" w:cs="宋体"/>
                <w:color w:val="000000"/>
                <w:kern w:val="0"/>
                <w:sz w:val="24"/>
                <w:szCs w:val="24"/>
                <w:lang w:val="zh-CN" w:bidi="zh-CN"/>
              </w:rPr>
              <w:t>学金口</w:t>
            </w:r>
            <w:r>
              <w:rPr>
                <w:rFonts w:ascii="宋体" w:eastAsia="宋体" w:hAnsi="宋体" w:cs="宋体"/>
                <w:color w:val="000000"/>
                <w:kern w:val="0"/>
                <w:sz w:val="24"/>
                <w:szCs w:val="24"/>
                <w:lang w:val="zh-CN" w:bidi="zh-CN"/>
              </w:rPr>
              <w:tab/>
            </w:r>
            <w:r>
              <w:rPr>
                <w:rFonts w:ascii="宋体" w:eastAsia="宋体" w:hAnsi="宋体" w:cs="宋体"/>
                <w:color w:val="000000"/>
                <w:kern w:val="0"/>
                <w:sz w:val="24"/>
                <w:szCs w:val="24"/>
                <w:lang w:val="zh-TW" w:eastAsia="zh-TW" w:bidi="zh-TW"/>
              </w:rPr>
              <w:t>中止提供奖</w:t>
            </w:r>
            <w:r>
              <w:rPr>
                <w:rFonts w:ascii="宋体" w:eastAsia="宋体" w:hAnsi="宋体" w:cs="宋体"/>
                <w:color w:val="000000"/>
                <w:kern w:val="0"/>
                <w:sz w:val="24"/>
                <w:szCs w:val="24"/>
                <w:lang w:val="zh-CN" w:bidi="zh-CN"/>
              </w:rPr>
              <w:t>学金口</w:t>
            </w:r>
          </w:p>
          <w:p w:rsidR="00F645F9" w:rsidRDefault="00DA2B87">
            <w:pPr>
              <w:spacing w:after="180"/>
              <w:ind w:left="2080"/>
              <w:jc w:val="left"/>
              <w:rPr>
                <w:rFonts w:ascii="宋体" w:eastAsia="宋体" w:hAnsi="宋体" w:cs="宋体"/>
                <w:color w:val="000000"/>
                <w:kern w:val="0"/>
                <w:sz w:val="24"/>
                <w:szCs w:val="24"/>
                <w:lang w:bidi="en-US"/>
              </w:rPr>
            </w:pPr>
            <w:r>
              <w:rPr>
                <w:rFonts w:ascii="宋体" w:eastAsia="宋体" w:hAnsi="宋体" w:cs="宋体"/>
                <w:color w:val="000000"/>
                <w:kern w:val="0"/>
                <w:sz w:val="24"/>
                <w:szCs w:val="24"/>
                <w:lang w:val="zh-TW" w:eastAsia="zh-TW" w:bidi="zh-TW"/>
              </w:rPr>
              <w:t>取消奖</w:t>
            </w:r>
            <w:r>
              <w:rPr>
                <w:rFonts w:ascii="宋体" w:eastAsia="宋体" w:hAnsi="宋体" w:cs="宋体"/>
                <w:color w:val="000000"/>
                <w:kern w:val="0"/>
                <w:sz w:val="24"/>
                <w:szCs w:val="24"/>
                <w:lang w:val="zh-CN" w:bidi="zh-CN"/>
              </w:rPr>
              <w:t>学金口</w:t>
            </w:r>
          </w:p>
          <w:p w:rsidR="00F645F9" w:rsidRDefault="00DA2B87">
            <w:pPr>
              <w:tabs>
                <w:tab w:val="left" w:leader="underscore" w:pos="5145"/>
              </w:tabs>
              <w:spacing w:after="180"/>
              <w:ind w:firstLine="400"/>
              <w:jc w:val="left"/>
              <w:rPr>
                <w:rFonts w:ascii="宋体" w:eastAsia="宋体" w:hAnsi="宋体" w:cs="宋体"/>
                <w:color w:val="000000"/>
                <w:kern w:val="0"/>
                <w:sz w:val="24"/>
                <w:szCs w:val="24"/>
                <w:lang w:bidi="en-US"/>
              </w:rPr>
            </w:pPr>
            <w:r>
              <w:rPr>
                <w:rFonts w:ascii="宋体" w:eastAsia="宋体" w:hAnsi="宋体" w:cs="宋体"/>
                <w:color w:val="000000"/>
                <w:kern w:val="0"/>
                <w:sz w:val="24"/>
                <w:szCs w:val="24"/>
                <w:lang w:val="zh-TW" w:eastAsia="zh-TW" w:bidi="zh-TW"/>
              </w:rPr>
              <w:t>负责人签字：</w:t>
            </w:r>
            <w:r>
              <w:rPr>
                <w:rFonts w:ascii="宋体" w:eastAsia="宋体" w:hAnsi="宋体" w:cs="宋体"/>
                <w:color w:val="000000"/>
                <w:kern w:val="0"/>
                <w:sz w:val="24"/>
                <w:szCs w:val="24"/>
                <w:lang w:val="zh-TW" w:eastAsia="zh-TW" w:bidi="zh-TW"/>
              </w:rPr>
              <w:tab/>
              <w:t xml:space="preserve"> </w:t>
            </w:r>
            <w:r>
              <w:rPr>
                <w:rFonts w:ascii="宋体" w:eastAsia="PMingLiU" w:hAnsi="宋体" w:cs="宋体"/>
                <w:color w:val="000000"/>
                <w:kern w:val="0"/>
                <w:sz w:val="24"/>
                <w:szCs w:val="24"/>
                <w:lang w:val="zh-TW" w:eastAsia="zh-TW" w:bidi="zh-TW"/>
              </w:rPr>
              <w:t xml:space="preserve">        </w:t>
            </w:r>
            <w:r>
              <w:rPr>
                <w:rFonts w:ascii="宋体" w:eastAsia="宋体" w:hAnsi="宋体" w:cs="宋体"/>
                <w:color w:val="000000"/>
                <w:kern w:val="0"/>
                <w:sz w:val="24"/>
                <w:szCs w:val="24"/>
                <w:lang w:val="zh-TW" w:eastAsia="zh-TW" w:bidi="zh-TW"/>
              </w:rPr>
              <w:t>学校盖章</w:t>
            </w:r>
          </w:p>
          <w:p w:rsidR="00F645F9" w:rsidRDefault="00DA2B87">
            <w:pPr>
              <w:tabs>
                <w:tab w:val="left" w:pos="1320"/>
                <w:tab w:val="left" w:leader="underscore" w:pos="2978"/>
                <w:tab w:val="left" w:leader="underscore" w:pos="3928"/>
                <w:tab w:val="left" w:leader="underscore" w:pos="4878"/>
              </w:tabs>
              <w:spacing w:after="180"/>
              <w:ind w:firstLine="400"/>
              <w:jc w:val="left"/>
              <w:rPr>
                <w:rFonts w:ascii="宋体" w:eastAsia="宋体" w:hAnsi="宋体" w:cs="宋体"/>
                <w:color w:val="000000"/>
                <w:kern w:val="0"/>
                <w:sz w:val="24"/>
                <w:szCs w:val="24"/>
                <w:lang w:bidi="en-US"/>
              </w:rPr>
            </w:pPr>
            <w:r>
              <w:rPr>
                <w:rFonts w:ascii="宋体" w:eastAsia="宋体" w:hAnsi="宋体" w:cs="宋体"/>
                <w:color w:val="000000"/>
                <w:kern w:val="0"/>
                <w:sz w:val="24"/>
                <w:szCs w:val="24"/>
                <w:lang w:val="zh-TW" w:eastAsia="zh-TW" w:bidi="zh-TW"/>
              </w:rPr>
              <w:t>日</w:t>
            </w:r>
            <w:r>
              <w:rPr>
                <w:rFonts w:ascii="宋体" w:eastAsia="宋体" w:hAnsi="宋体" w:cs="宋体"/>
                <w:color w:val="000000"/>
                <w:kern w:val="0"/>
                <w:sz w:val="24"/>
                <w:szCs w:val="24"/>
                <w:lang w:val="zh-TW" w:eastAsia="zh-TW" w:bidi="zh-TW"/>
              </w:rPr>
              <w:tab/>
              <w:t>期：</w:t>
            </w:r>
            <w:r>
              <w:rPr>
                <w:rFonts w:ascii="宋体" w:eastAsia="宋体" w:hAnsi="宋体" w:cs="宋体"/>
                <w:color w:val="000000"/>
                <w:kern w:val="0"/>
                <w:sz w:val="24"/>
                <w:szCs w:val="24"/>
                <w:lang w:val="zh-TW" w:eastAsia="zh-TW" w:bidi="zh-TW"/>
              </w:rPr>
              <w:tab/>
              <w:t>年</w:t>
            </w:r>
            <w:r>
              <w:rPr>
                <w:rFonts w:ascii="宋体" w:eastAsia="宋体" w:hAnsi="宋体" w:cs="宋体"/>
                <w:color w:val="000000"/>
                <w:kern w:val="0"/>
                <w:sz w:val="24"/>
                <w:szCs w:val="24"/>
                <w:lang w:val="zh-TW" w:eastAsia="zh-TW" w:bidi="zh-TW"/>
              </w:rPr>
              <w:tab/>
              <w:t>月</w:t>
            </w:r>
            <w:r>
              <w:rPr>
                <w:rFonts w:ascii="宋体" w:eastAsia="宋体" w:hAnsi="宋体" w:cs="宋体"/>
                <w:color w:val="000000"/>
                <w:kern w:val="0"/>
                <w:sz w:val="24"/>
                <w:szCs w:val="24"/>
                <w:lang w:val="zh-TW" w:eastAsia="zh-TW" w:bidi="zh-TW"/>
              </w:rPr>
              <w:tab/>
              <w:t>日</w:t>
            </w:r>
          </w:p>
        </w:tc>
      </w:tr>
      <w:tr w:rsidR="00F645F9">
        <w:trPr>
          <w:trHeight w:hRule="exact" w:val="1872"/>
          <w:jc w:val="right"/>
        </w:trPr>
        <w:tc>
          <w:tcPr>
            <w:tcW w:w="9224" w:type="dxa"/>
            <w:gridSpan w:val="5"/>
            <w:tcBorders>
              <w:top w:val="single" w:sz="4" w:space="0" w:color="auto"/>
              <w:left w:val="single" w:sz="4" w:space="0" w:color="auto"/>
              <w:bottom w:val="single" w:sz="4" w:space="0" w:color="auto"/>
              <w:right w:val="single" w:sz="4" w:space="0" w:color="auto"/>
            </w:tcBorders>
            <w:shd w:val="clear" w:color="auto" w:fill="FFFFFF"/>
          </w:tcPr>
          <w:p w:rsidR="00F645F9" w:rsidRDefault="00DA2B87">
            <w:pPr>
              <w:ind w:firstLineChars="150" w:firstLine="360"/>
              <w:jc w:val="left"/>
              <w:rPr>
                <w:rFonts w:ascii="宋体" w:eastAsia="宋体" w:hAnsi="宋体" w:cs="宋体"/>
                <w:color w:val="000000"/>
                <w:kern w:val="0"/>
                <w:sz w:val="24"/>
                <w:szCs w:val="24"/>
                <w:lang w:eastAsia="en-US" w:bidi="en-US"/>
              </w:rPr>
            </w:pPr>
            <w:r>
              <w:rPr>
                <w:rFonts w:ascii="宋体" w:eastAsia="宋体" w:hAnsi="宋体" w:cs="宋体"/>
                <w:color w:val="000000"/>
                <w:kern w:val="0"/>
                <w:sz w:val="24"/>
                <w:szCs w:val="24"/>
                <w:lang w:val="zh-TW" w:eastAsia="zh-TW" w:bidi="zh-TW"/>
              </w:rPr>
              <w:t>备注：</w:t>
            </w:r>
          </w:p>
        </w:tc>
      </w:tr>
    </w:tbl>
    <w:p w:rsidR="00F645F9" w:rsidRDefault="00F645F9">
      <w:pPr>
        <w:jc w:val="left"/>
        <w:rPr>
          <w:rFonts w:ascii="Times New Roman" w:eastAsia="Times New Roman" w:hAnsi="Times New Roman" w:cs="Times New Roman"/>
          <w:color w:val="000000"/>
          <w:kern w:val="0"/>
          <w:sz w:val="24"/>
          <w:szCs w:val="24"/>
          <w:lang w:eastAsia="en-US" w:bidi="en-US"/>
        </w:rPr>
      </w:pPr>
    </w:p>
    <w:p w:rsidR="00F645F9" w:rsidRDefault="00DA2B87">
      <w:pPr>
        <w:pStyle w:val="Tablecaption10"/>
        <w:ind w:left="6746"/>
        <w:jc w:val="right"/>
        <w:rPr>
          <w:rFonts w:eastAsia="PMingLiU"/>
        </w:rPr>
        <w:sectPr w:rsidR="00F645F9">
          <w:pgSz w:w="11900" w:h="16840"/>
          <w:pgMar w:top="720" w:right="720" w:bottom="720" w:left="720" w:header="955" w:footer="702" w:gutter="0"/>
          <w:cols w:space="720"/>
          <w:docGrid w:linePitch="360"/>
        </w:sectPr>
      </w:pPr>
      <w:r>
        <w:rPr>
          <w:color w:val="000000"/>
        </w:rPr>
        <w:t>国家留学基金管理委员会印</w:t>
      </w:r>
      <w:r>
        <w:rPr>
          <w:rFonts w:hint="eastAsia"/>
          <w:color w:val="000000"/>
          <w:lang w:eastAsia="zh-CN"/>
        </w:rPr>
        <w:t>制</w:t>
      </w:r>
    </w:p>
    <w:p w:rsidR="00F645F9" w:rsidRDefault="00DA2B87">
      <w:pPr>
        <w:pStyle w:val="Bodytext10"/>
        <w:spacing w:after="260" w:line="240" w:lineRule="auto"/>
        <w:ind w:right="880" w:firstLine="0"/>
        <w:jc w:val="center"/>
      </w:pPr>
      <w:r>
        <w:rPr>
          <w:rFonts w:eastAsia="PMingLiU"/>
          <w:color w:val="000000"/>
          <w:sz w:val="36"/>
          <w:szCs w:val="36"/>
        </w:rPr>
        <w:lastRenderedPageBreak/>
        <w:t xml:space="preserve"> </w:t>
      </w:r>
      <w:r>
        <w:rPr>
          <w:color w:val="000000"/>
        </w:rPr>
        <w:t>《中国政府奖学金年度评审</w:t>
      </w:r>
      <w:r>
        <w:rPr>
          <w:rFonts w:asciiTheme="minorEastAsia" w:eastAsiaTheme="minorEastAsia" w:hAnsiTheme="minorEastAsia" w:hint="eastAsia"/>
          <w:color w:val="000000"/>
          <w:lang w:eastAsia="zh-CN"/>
        </w:rPr>
        <w:t>（</w:t>
      </w:r>
      <w:r>
        <w:rPr>
          <w:color w:val="000000"/>
        </w:rPr>
        <w:t>学生自评</w:t>
      </w:r>
      <w:r>
        <w:rPr>
          <w:rFonts w:hint="eastAsia"/>
          <w:color w:val="000000"/>
          <w:lang w:eastAsia="zh-CN"/>
        </w:rPr>
        <w:t>）</w:t>
      </w:r>
      <w:r>
        <w:rPr>
          <w:color w:val="000000"/>
        </w:rPr>
        <w:t>表》填写说明</w:t>
      </w:r>
    </w:p>
    <w:p w:rsidR="00F645F9" w:rsidRDefault="00DA2B87">
      <w:pPr>
        <w:pStyle w:val="Bodytext40"/>
        <w:spacing w:after="260" w:line="240" w:lineRule="auto"/>
        <w:ind w:leftChars="-405" w:left="-849" w:hanging="1"/>
      </w:pPr>
      <w:r>
        <w:rPr>
          <w:rFonts w:ascii="Times New Roman" w:eastAsia="Times New Roman" w:hAnsi="Times New Roman" w:cs="Times New Roman"/>
          <w:b w:val="0"/>
          <w:bCs w:val="0"/>
          <w:color w:val="000000"/>
          <w:lang w:bidi="en-US"/>
        </w:rPr>
        <w:t xml:space="preserve">           </w:t>
      </w:r>
      <w:r>
        <w:rPr>
          <w:rFonts w:ascii="Times New Roman" w:eastAsia="Times New Roman" w:hAnsi="Times New Roman" w:cs="Times New Roman"/>
          <w:b w:val="0"/>
          <w:bCs w:val="0"/>
          <w:color w:val="000000"/>
          <w:lang w:eastAsia="en-US" w:bidi="en-US"/>
        </w:rPr>
        <w:t>Directions of Form for Annual Review of</w:t>
      </w:r>
    </w:p>
    <w:p w:rsidR="00F645F9" w:rsidRDefault="00DA2B87">
      <w:pPr>
        <w:pStyle w:val="Bodytext40"/>
        <w:spacing w:after="840" w:line="240" w:lineRule="auto"/>
        <w:ind w:left="0"/>
      </w:pPr>
      <w:r>
        <w:rPr>
          <w:rFonts w:ascii="Times New Roman" w:eastAsia="Times New Roman" w:hAnsi="Times New Roman" w:cs="Times New Roman"/>
          <w:b w:val="0"/>
          <w:bCs w:val="0"/>
          <w:color w:val="000000"/>
          <w:lang w:eastAsia="en-US" w:bidi="en-US"/>
        </w:rPr>
        <w:t xml:space="preserve">     Chinese Government Scholarship Status (Student Self-Assessment)</w:t>
      </w:r>
    </w:p>
    <w:p w:rsidR="00F645F9" w:rsidRDefault="00DA2B87">
      <w:pPr>
        <w:pStyle w:val="Bodytext30"/>
        <w:numPr>
          <w:ilvl w:val="0"/>
          <w:numId w:val="4"/>
        </w:numPr>
        <w:tabs>
          <w:tab w:val="left" w:pos="1864"/>
        </w:tabs>
        <w:spacing w:line="240" w:lineRule="auto"/>
        <w:ind w:firstLine="0"/>
      </w:pPr>
      <w:proofErr w:type="gramStart"/>
      <w:r>
        <w:rPr>
          <w:color w:val="000000"/>
          <w:sz w:val="24"/>
          <w:szCs w:val="24"/>
          <w:lang w:val="zh-CN" w:eastAsia="zh-CN" w:bidi="zh-CN"/>
        </w:rPr>
        <w:t>“</w:t>
      </w:r>
      <w:proofErr w:type="gramEnd"/>
      <w:r>
        <w:rPr>
          <w:color w:val="000000"/>
          <w:sz w:val="24"/>
          <w:szCs w:val="24"/>
          <w:lang w:val="zh-CN" w:eastAsia="zh-CN" w:bidi="zh-CN"/>
        </w:rPr>
        <w:t>姓名</w:t>
      </w:r>
      <w:r>
        <w:rPr>
          <w:color w:val="000000"/>
          <w:sz w:val="24"/>
          <w:szCs w:val="24"/>
        </w:rPr>
        <w:t>"和</w:t>
      </w:r>
      <w:r>
        <w:rPr>
          <w:color w:val="000000"/>
          <w:sz w:val="24"/>
          <w:szCs w:val="24"/>
          <w:lang w:val="zh-CN" w:eastAsia="zh-CN" w:bidi="zh-CN"/>
        </w:rPr>
        <w:t>“国籍”栏：</w:t>
      </w:r>
      <w:r>
        <w:rPr>
          <w:color w:val="000000"/>
          <w:sz w:val="24"/>
          <w:szCs w:val="24"/>
        </w:rPr>
        <w:t>应与学生本人护照一致。</w:t>
      </w:r>
    </w:p>
    <w:p w:rsidR="00F645F9" w:rsidRDefault="00DA2B87">
      <w:pPr>
        <w:pStyle w:val="Bodytext20"/>
        <w:spacing w:line="382" w:lineRule="exact"/>
      </w:pPr>
      <w:r>
        <w:rPr>
          <w:rFonts w:hint="eastAsia"/>
          <w:color w:val="000000"/>
          <w:lang w:bidi="en-US"/>
        </w:rPr>
        <w:t>“</w:t>
      </w:r>
      <w:r>
        <w:rPr>
          <w:color w:val="000000"/>
          <w:lang w:eastAsia="en-US" w:bidi="en-US"/>
        </w:rPr>
        <w:t xml:space="preserve">Family Name” , </w:t>
      </w:r>
      <w:r>
        <w:rPr>
          <w:rFonts w:hint="eastAsia"/>
          <w:color w:val="000000"/>
          <w:lang w:bidi="en-US"/>
        </w:rPr>
        <w:t>“</w:t>
      </w:r>
      <w:r>
        <w:rPr>
          <w:color w:val="000000"/>
          <w:lang w:eastAsia="en-US" w:bidi="en-US"/>
        </w:rPr>
        <w:t>Given name</w:t>
      </w:r>
      <w:r>
        <w:rPr>
          <w:rFonts w:hint="eastAsia"/>
          <w:color w:val="000000"/>
          <w:lang w:bidi="en-US"/>
        </w:rPr>
        <w:t>”</w:t>
      </w:r>
      <w:r>
        <w:rPr>
          <w:color w:val="000000"/>
          <w:lang w:eastAsia="en-US" w:bidi="en-US"/>
        </w:rPr>
        <w:t xml:space="preserve"> &amp; </w:t>
      </w:r>
      <w:r>
        <w:rPr>
          <w:rFonts w:hint="eastAsia"/>
          <w:color w:val="000000"/>
          <w:lang w:bidi="en-US"/>
        </w:rPr>
        <w:t>“</w:t>
      </w:r>
      <w:r>
        <w:rPr>
          <w:color w:val="000000"/>
          <w:lang w:eastAsia="en-US" w:bidi="en-US"/>
        </w:rPr>
        <w:t>Nationality</w:t>
      </w:r>
      <w:r>
        <w:rPr>
          <w:rFonts w:hint="eastAsia"/>
          <w:color w:val="000000"/>
          <w:lang w:bidi="en-US"/>
        </w:rPr>
        <w:t>”</w:t>
      </w:r>
      <w:r>
        <w:rPr>
          <w:color w:val="000000"/>
          <w:lang w:eastAsia="en-US" w:bidi="en-US"/>
        </w:rPr>
        <w:t xml:space="preserve"> </w:t>
      </w:r>
      <w:r>
        <w:rPr>
          <w:color w:val="000000"/>
          <w:lang w:val="zh-TW" w:eastAsia="zh-TW" w:bidi="zh-TW"/>
        </w:rPr>
        <w:t xml:space="preserve">: </w:t>
      </w:r>
      <w:r>
        <w:rPr>
          <w:color w:val="000000"/>
          <w:lang w:eastAsia="en-US" w:bidi="en-US"/>
        </w:rPr>
        <w:t>Names and Nationality of the candidates should be the same as in the passport.</w:t>
      </w:r>
    </w:p>
    <w:p w:rsidR="00F645F9" w:rsidRDefault="00DA2B87">
      <w:pPr>
        <w:pStyle w:val="Bodytext30"/>
        <w:numPr>
          <w:ilvl w:val="0"/>
          <w:numId w:val="4"/>
        </w:numPr>
        <w:tabs>
          <w:tab w:val="left" w:pos="1867"/>
        </w:tabs>
        <w:spacing w:line="425" w:lineRule="exact"/>
      </w:pPr>
      <w:r>
        <w:rPr>
          <w:color w:val="000000"/>
          <w:sz w:val="24"/>
          <w:szCs w:val="24"/>
          <w:lang w:val="zh-CN" w:eastAsia="zh-CN" w:bidi="zh-CN"/>
        </w:rPr>
        <w:t>“学生</w:t>
      </w:r>
      <w:r>
        <w:rPr>
          <w:color w:val="000000"/>
          <w:sz w:val="24"/>
          <w:szCs w:val="24"/>
        </w:rPr>
        <w:t>类别"栏：应填写本科生、硕士研究生、博士研究生、普通进修生、高级进 修生。</w:t>
      </w:r>
    </w:p>
    <w:p w:rsidR="00F645F9" w:rsidRDefault="00DA2B87">
      <w:pPr>
        <w:pStyle w:val="Bodytext20"/>
        <w:ind w:firstLine="580"/>
        <w:jc w:val="both"/>
      </w:pPr>
      <w:r>
        <w:rPr>
          <w:color w:val="000000"/>
          <w:lang w:eastAsia="en-US" w:bidi="en-US"/>
        </w:rPr>
        <w:t>“Student Category</w:t>
      </w:r>
      <w:r>
        <w:rPr>
          <w:rFonts w:hint="eastAsia"/>
          <w:color w:val="000000"/>
          <w:lang w:bidi="en-US"/>
        </w:rPr>
        <w:t>”</w:t>
      </w:r>
      <w:r>
        <w:rPr>
          <w:color w:val="000000"/>
          <w:lang w:eastAsia="en-US" w:bidi="en-US"/>
        </w:rPr>
        <w:t xml:space="preserve"> </w:t>
      </w:r>
      <w:r>
        <w:rPr>
          <w:color w:val="000000"/>
          <w:lang w:val="zh-TW" w:eastAsia="zh-TW" w:bidi="zh-TW"/>
        </w:rPr>
        <w:t xml:space="preserve">: </w:t>
      </w:r>
      <w:r>
        <w:rPr>
          <w:color w:val="000000"/>
          <w:lang w:eastAsia="en-US" w:bidi="en-US"/>
        </w:rPr>
        <w:t xml:space="preserve">You shall fill in such as </w:t>
      </w:r>
      <w:r>
        <w:rPr>
          <w:rFonts w:hint="eastAsia"/>
          <w:color w:val="000000"/>
          <w:lang w:bidi="en-US"/>
        </w:rPr>
        <w:t>“</w:t>
      </w:r>
      <w:r>
        <w:rPr>
          <w:color w:val="000000"/>
          <w:lang w:eastAsia="en-US" w:bidi="en-US"/>
        </w:rPr>
        <w:t>Undergraduate students</w:t>
      </w:r>
      <w:r>
        <w:rPr>
          <w:rFonts w:hint="eastAsia"/>
          <w:color w:val="000000"/>
          <w:lang w:bidi="en-US"/>
        </w:rPr>
        <w:t>”</w:t>
      </w:r>
      <w:r>
        <w:rPr>
          <w:color w:val="000000"/>
          <w:lang w:eastAsia="en-US" w:bidi="en-US"/>
        </w:rPr>
        <w:t>, “Postgraduate students</w:t>
      </w:r>
      <w:r>
        <w:rPr>
          <w:rFonts w:hint="eastAsia"/>
          <w:color w:val="000000"/>
          <w:lang w:bidi="en-US"/>
        </w:rPr>
        <w:t>”</w:t>
      </w:r>
      <w:r>
        <w:rPr>
          <w:color w:val="000000"/>
          <w:lang w:eastAsia="en-US" w:bidi="en-US"/>
        </w:rPr>
        <w:t xml:space="preserve"> , “Doctoral students</w:t>
      </w:r>
      <w:r>
        <w:rPr>
          <w:rFonts w:hint="eastAsia"/>
          <w:color w:val="000000"/>
          <w:lang w:bidi="en-US"/>
        </w:rPr>
        <w:t xml:space="preserve">” </w:t>
      </w:r>
      <w:r>
        <w:rPr>
          <w:color w:val="000000"/>
          <w:lang w:eastAsia="en-US" w:bidi="en-US"/>
        </w:rPr>
        <w:t xml:space="preserve">, </w:t>
      </w:r>
      <w:r>
        <w:rPr>
          <w:rFonts w:hint="eastAsia"/>
          <w:color w:val="000000"/>
          <w:lang w:bidi="en-US"/>
        </w:rPr>
        <w:t>“</w:t>
      </w:r>
      <w:r>
        <w:rPr>
          <w:color w:val="000000"/>
          <w:lang w:eastAsia="en-US" w:bidi="en-US"/>
        </w:rPr>
        <w:t>General advanced students</w:t>
      </w:r>
      <w:r>
        <w:rPr>
          <w:rFonts w:hint="eastAsia"/>
          <w:color w:val="000000"/>
          <w:lang w:bidi="en-US"/>
        </w:rPr>
        <w:t>”</w:t>
      </w:r>
      <w:r>
        <w:rPr>
          <w:color w:val="000000"/>
          <w:lang w:eastAsia="en-US" w:bidi="en-US"/>
        </w:rPr>
        <w:t xml:space="preserve">, </w:t>
      </w:r>
      <w:r>
        <w:rPr>
          <w:rFonts w:hint="eastAsia"/>
          <w:color w:val="000000"/>
          <w:lang w:bidi="en-US"/>
        </w:rPr>
        <w:t>“</w:t>
      </w:r>
      <w:r>
        <w:rPr>
          <w:color w:val="000000"/>
          <w:lang w:eastAsia="en-US" w:bidi="en-US"/>
        </w:rPr>
        <w:t>Senior advanced students</w:t>
      </w:r>
      <w:r>
        <w:rPr>
          <w:rFonts w:hint="eastAsia"/>
          <w:color w:val="000000"/>
          <w:lang w:bidi="en-US"/>
        </w:rPr>
        <w:t>”</w:t>
      </w:r>
      <w:r>
        <w:rPr>
          <w:color w:val="000000"/>
          <w:lang w:eastAsia="en-US" w:bidi="en-US"/>
        </w:rPr>
        <w:t>.</w:t>
      </w:r>
    </w:p>
    <w:p w:rsidR="00F645F9" w:rsidRDefault="00DA2B87">
      <w:pPr>
        <w:pStyle w:val="Bodytext30"/>
        <w:numPr>
          <w:ilvl w:val="0"/>
          <w:numId w:val="4"/>
        </w:numPr>
        <w:tabs>
          <w:tab w:val="left" w:pos="1867"/>
          <w:tab w:val="left" w:pos="4005"/>
        </w:tabs>
      </w:pPr>
      <w:r>
        <w:rPr>
          <w:color w:val="000000"/>
          <w:sz w:val="24"/>
          <w:szCs w:val="24"/>
          <w:lang w:val="zh-CN" w:eastAsia="zh-CN" w:bidi="zh-CN"/>
        </w:rPr>
        <w:t>“期</w:t>
      </w:r>
      <w:r>
        <w:rPr>
          <w:color w:val="000000"/>
          <w:sz w:val="24"/>
          <w:szCs w:val="24"/>
        </w:rPr>
        <w:t>限为_年</w:t>
      </w:r>
      <w:r>
        <w:rPr>
          <w:rFonts w:hint="eastAsia"/>
          <w:color w:val="000000"/>
          <w:sz w:val="24"/>
          <w:szCs w:val="24"/>
          <w:u w:val="single"/>
          <w:lang w:eastAsia="zh-CN"/>
        </w:rPr>
        <w:t xml:space="preserve"> </w:t>
      </w:r>
      <w:r>
        <w:rPr>
          <w:color w:val="000000"/>
          <w:sz w:val="24"/>
          <w:szCs w:val="24"/>
        </w:rPr>
        <w:t>月至</w:t>
      </w:r>
      <w:r>
        <w:rPr>
          <w:rFonts w:eastAsia="PMingLiU"/>
          <w:u w:val="single"/>
        </w:rPr>
        <w:t xml:space="preserve"> </w:t>
      </w:r>
      <w:r>
        <w:rPr>
          <w:color w:val="000000"/>
          <w:sz w:val="24"/>
          <w:szCs w:val="24"/>
        </w:rPr>
        <w:t>年</w:t>
      </w:r>
      <w:r>
        <w:rPr>
          <w:rFonts w:eastAsia="PMingLiU"/>
          <w:u w:val="single"/>
        </w:rPr>
        <w:t xml:space="preserve"> </w:t>
      </w:r>
      <w:r>
        <w:rPr>
          <w:color w:val="000000"/>
          <w:sz w:val="24"/>
          <w:szCs w:val="24"/>
        </w:rPr>
        <w:t>月</w:t>
      </w:r>
      <w:r>
        <w:rPr>
          <w:color w:val="000000"/>
          <w:sz w:val="24"/>
          <w:szCs w:val="24"/>
          <w:lang w:val="zh-CN" w:eastAsia="zh-CN" w:bidi="zh-CN"/>
        </w:rPr>
        <w:t>”栏：</w:t>
      </w:r>
      <w:r>
        <w:rPr>
          <w:color w:val="000000"/>
          <w:sz w:val="24"/>
          <w:szCs w:val="24"/>
        </w:rPr>
        <w:t>应从来华时间开始计算至预定的学业结束时间(同《录取通知书》上注明的在华学习起止时间</w:t>
      </w:r>
      <w:r>
        <w:rPr>
          <w:rFonts w:hint="eastAsia"/>
          <w:color w:val="000000"/>
          <w:sz w:val="24"/>
          <w:szCs w:val="24"/>
          <w:lang w:eastAsia="zh-CN"/>
        </w:rPr>
        <w:t>一</w:t>
      </w:r>
      <w:r>
        <w:rPr>
          <w:color w:val="000000"/>
          <w:sz w:val="24"/>
          <w:szCs w:val="24"/>
        </w:rPr>
        <w:t>致)。</w:t>
      </w:r>
    </w:p>
    <w:p w:rsidR="00F645F9" w:rsidRDefault="00DA2B87">
      <w:pPr>
        <w:pStyle w:val="Bodytext20"/>
        <w:tabs>
          <w:tab w:val="left" w:pos="3050"/>
          <w:tab w:val="left" w:pos="4281"/>
          <w:tab w:val="left" w:pos="6066"/>
          <w:tab w:val="left" w:pos="7355"/>
        </w:tabs>
      </w:pPr>
      <w:r>
        <w:rPr>
          <w:color w:val="000000"/>
          <w:lang w:eastAsia="en-US" w:bidi="en-US"/>
        </w:rPr>
        <w:t xml:space="preserve">“from </w:t>
      </w:r>
      <w:r>
        <w:rPr>
          <w:u w:val="single"/>
        </w:rPr>
        <w:t xml:space="preserve"> </w:t>
      </w:r>
      <w:r>
        <w:rPr>
          <w:u w:val="single"/>
        </w:rPr>
        <w:tab/>
      </w:r>
      <w:r>
        <w:rPr>
          <w:color w:val="000000"/>
          <w:lang w:val="zh-TW" w:eastAsia="zh-TW" w:bidi="zh-TW"/>
        </w:rPr>
        <w:t xml:space="preserve"> / </w:t>
      </w:r>
      <w:r>
        <w:rPr>
          <w:color w:val="000000"/>
          <w:lang w:eastAsia="en-US" w:bidi="en-US"/>
        </w:rPr>
        <w:t>Year</w:t>
      </w:r>
      <w:r>
        <w:rPr>
          <w:u w:val="single"/>
        </w:rPr>
        <w:t xml:space="preserve"> </w:t>
      </w:r>
      <w:r>
        <w:rPr>
          <w:u w:val="single"/>
        </w:rPr>
        <w:tab/>
      </w:r>
      <w:r>
        <w:rPr>
          <w:color w:val="000000"/>
          <w:lang w:val="zh-TW" w:eastAsia="zh-TW" w:bidi="zh-TW"/>
        </w:rPr>
        <w:t xml:space="preserve"> / </w:t>
      </w:r>
      <w:r>
        <w:rPr>
          <w:color w:val="000000"/>
          <w:lang w:eastAsia="en-US" w:bidi="en-US"/>
        </w:rPr>
        <w:t>Month to</w:t>
      </w:r>
      <w:r>
        <w:rPr>
          <w:u w:val="single"/>
        </w:rPr>
        <w:t xml:space="preserve"> </w:t>
      </w:r>
      <w:r>
        <w:rPr>
          <w:u w:val="single"/>
        </w:rPr>
        <w:tab/>
      </w:r>
      <w:r>
        <w:rPr>
          <w:color w:val="000000"/>
          <w:lang w:eastAsia="en-US" w:bidi="en-US"/>
        </w:rPr>
        <w:t xml:space="preserve">/Year </w:t>
      </w:r>
      <w:r>
        <w:rPr>
          <w:u w:val="single"/>
        </w:rPr>
        <w:t xml:space="preserve"> </w:t>
      </w:r>
      <w:r>
        <w:rPr>
          <w:u w:val="single"/>
        </w:rPr>
        <w:tab/>
      </w:r>
      <w:r>
        <w:rPr>
          <w:color w:val="000000"/>
          <w:lang w:val="zh-TW" w:eastAsia="zh-TW" w:bidi="zh-TW"/>
        </w:rPr>
        <w:t xml:space="preserve"> / </w:t>
      </w:r>
      <w:r>
        <w:rPr>
          <w:color w:val="000000"/>
          <w:lang w:eastAsia="en-US" w:bidi="en-US"/>
        </w:rPr>
        <w:t>Month</w:t>
      </w:r>
      <w:r>
        <w:rPr>
          <w:rFonts w:hint="eastAsia"/>
          <w:color w:val="000000"/>
          <w:lang w:bidi="en-US"/>
        </w:rPr>
        <w:t>”</w:t>
      </w:r>
      <w:r>
        <w:rPr>
          <w:color w:val="000000"/>
          <w:lang w:val="zh-TW" w:eastAsia="zh-TW" w:bidi="zh-TW"/>
        </w:rPr>
        <w:t xml:space="preserve">: </w:t>
      </w:r>
      <w:r>
        <w:rPr>
          <w:color w:val="000000"/>
          <w:lang w:eastAsia="en-US" w:bidi="en-US"/>
        </w:rPr>
        <w:t>The column of duration of study shall begin from the initiative study in China to the time of graduation (same as in the Admission Notice).</w:t>
      </w:r>
    </w:p>
    <w:p w:rsidR="00F645F9" w:rsidRDefault="00DA2B87">
      <w:pPr>
        <w:pStyle w:val="Bodytext30"/>
        <w:numPr>
          <w:ilvl w:val="0"/>
          <w:numId w:val="4"/>
        </w:numPr>
        <w:tabs>
          <w:tab w:val="left" w:pos="1867"/>
        </w:tabs>
        <w:spacing w:line="410" w:lineRule="exact"/>
        <w:ind w:firstLine="0"/>
      </w:pPr>
      <w:r>
        <w:rPr>
          <w:color w:val="000000"/>
          <w:sz w:val="24"/>
          <w:szCs w:val="24"/>
          <w:lang w:val="zh-CN" w:eastAsia="zh-CN" w:bidi="zh-CN"/>
        </w:rPr>
        <w:t>“在</w:t>
      </w:r>
      <w:r>
        <w:rPr>
          <w:color w:val="000000"/>
          <w:sz w:val="24"/>
          <w:szCs w:val="24"/>
        </w:rPr>
        <w:t>学院校</w:t>
      </w:r>
      <w:r>
        <w:rPr>
          <w:color w:val="000000"/>
          <w:sz w:val="24"/>
          <w:szCs w:val="24"/>
          <w:lang w:val="zh-CN" w:eastAsia="zh-CN" w:bidi="zh-CN"/>
        </w:rPr>
        <w:t>”和“专</w:t>
      </w:r>
      <w:r>
        <w:rPr>
          <w:color w:val="000000"/>
          <w:sz w:val="24"/>
          <w:szCs w:val="24"/>
        </w:rPr>
        <w:t>业”栏：应填写现所在大学的名称和目前学习的专业。</w:t>
      </w:r>
    </w:p>
    <w:p w:rsidR="00F645F9" w:rsidRDefault="00DA2B87">
      <w:pPr>
        <w:pStyle w:val="Bodytext20"/>
      </w:pPr>
      <w:r>
        <w:rPr>
          <w:color w:val="000000"/>
          <w:lang w:val="zh-TW" w:eastAsia="zh-TW" w:bidi="zh-TW"/>
        </w:rPr>
        <w:t xml:space="preserve">“ </w:t>
      </w:r>
      <w:r>
        <w:rPr>
          <w:color w:val="000000"/>
          <w:lang w:eastAsia="en-US" w:bidi="en-US"/>
        </w:rPr>
        <w:t xml:space="preserve">Institution "and "major" </w:t>
      </w:r>
      <w:r>
        <w:rPr>
          <w:color w:val="000000"/>
          <w:lang w:val="zh-TW" w:eastAsia="zh-TW" w:bidi="zh-TW"/>
        </w:rPr>
        <w:t xml:space="preserve">: </w:t>
      </w:r>
      <w:r>
        <w:rPr>
          <w:color w:val="000000"/>
          <w:lang w:eastAsia="en-US" w:bidi="en-US"/>
        </w:rPr>
        <w:t>You shall fill in the blanks with your major and the present institution.</w:t>
      </w:r>
    </w:p>
    <w:p w:rsidR="00F645F9" w:rsidRDefault="00DA2B87">
      <w:pPr>
        <w:pStyle w:val="Bodytext30"/>
        <w:numPr>
          <w:ilvl w:val="0"/>
          <w:numId w:val="4"/>
        </w:numPr>
        <w:tabs>
          <w:tab w:val="left" w:pos="1864"/>
        </w:tabs>
        <w:spacing w:line="410" w:lineRule="exact"/>
        <w:jc w:val="both"/>
      </w:pPr>
      <w:r>
        <w:rPr>
          <w:color w:val="000000"/>
          <w:sz w:val="24"/>
          <w:szCs w:val="24"/>
          <w:lang w:val="zh-CN" w:eastAsia="zh-CN" w:bidi="zh-CN"/>
        </w:rPr>
        <w:t>“本</w:t>
      </w:r>
      <w:r>
        <w:rPr>
          <w:color w:val="000000"/>
          <w:sz w:val="24"/>
          <w:szCs w:val="24"/>
        </w:rPr>
        <w:t>人在本学年内的表现情况如下”栏：学生应对自己在木学年的遵规守纪、学习 情况、参加活动情况简要总结。</w:t>
      </w:r>
    </w:p>
    <w:p w:rsidR="00F645F9" w:rsidRDefault="00DA2B87">
      <w:pPr>
        <w:pStyle w:val="Bodytext20"/>
        <w:spacing w:line="407" w:lineRule="exact"/>
      </w:pPr>
      <w:r>
        <w:rPr>
          <w:color w:val="000000"/>
          <w:lang w:eastAsia="en-US" w:bidi="en-US"/>
        </w:rPr>
        <w:t>"Summary of my performance in this academic year": You shall give a brief review of the study and behavior during this academic year from three perspectives (Observe rules and regulations, Academic performance, Participation in activities).</w:t>
      </w:r>
    </w:p>
    <w:p w:rsidR="00F645F9" w:rsidRDefault="00DA2B87">
      <w:pPr>
        <w:pStyle w:val="Bodytext30"/>
        <w:numPr>
          <w:ilvl w:val="0"/>
          <w:numId w:val="4"/>
        </w:numPr>
        <w:tabs>
          <w:tab w:val="left" w:pos="1864"/>
        </w:tabs>
        <w:ind w:firstLine="0"/>
      </w:pPr>
      <w:r>
        <w:rPr>
          <w:color w:val="000000"/>
          <w:sz w:val="24"/>
          <w:szCs w:val="24"/>
        </w:rPr>
        <w:t>中文授课学生请用中文填写，英文授课学生可用英文填写。</w:t>
      </w:r>
    </w:p>
    <w:p w:rsidR="00F645F9" w:rsidRDefault="00DA2B87">
      <w:pPr>
        <w:pStyle w:val="Bodytext20"/>
        <w:spacing w:line="432" w:lineRule="exact"/>
      </w:pPr>
      <w:r>
        <w:rPr>
          <w:color w:val="000000"/>
          <w:lang w:eastAsia="en-US" w:bidi="en-US"/>
        </w:rPr>
        <w:t>For Chinese-taught students, please fill the form in Chinese； for English-taught students, in English</w:t>
      </w:r>
      <w:r>
        <w:rPr>
          <w:rFonts w:hint="eastAsia"/>
          <w:color w:val="000000"/>
          <w:lang w:bidi="en-US"/>
        </w:rPr>
        <w:t>.</w:t>
      </w:r>
    </w:p>
    <w:p w:rsidR="00F645F9" w:rsidRDefault="00DA2B87">
      <w:pPr>
        <w:pStyle w:val="Bodytext30"/>
        <w:numPr>
          <w:ilvl w:val="0"/>
          <w:numId w:val="4"/>
        </w:numPr>
        <w:tabs>
          <w:tab w:val="left" w:pos="1864"/>
        </w:tabs>
        <w:ind w:firstLine="0"/>
      </w:pPr>
      <w:r>
        <w:rPr>
          <w:color w:val="000000"/>
          <w:sz w:val="24"/>
          <w:szCs w:val="24"/>
        </w:rPr>
        <w:t>本表格请用钢笔或签字笔填写。</w:t>
      </w:r>
    </w:p>
    <w:p w:rsidR="00F645F9" w:rsidRDefault="00DA2B87">
      <w:pPr>
        <w:pStyle w:val="Bodytext20"/>
        <w:ind w:left="1880" w:firstLine="0"/>
      </w:pPr>
      <w:r>
        <w:rPr>
          <w:color w:val="000000"/>
          <w:lang w:eastAsia="en-US" w:bidi="en-US"/>
        </w:rPr>
        <w:t>The form is to be filled in ink.</w:t>
      </w:r>
    </w:p>
    <w:p w:rsidR="00F645F9" w:rsidRDefault="00F645F9">
      <w:pPr>
        <w:pStyle w:val="Bodytext20"/>
        <w:ind w:left="1880" w:firstLine="0"/>
      </w:pPr>
    </w:p>
    <w:p w:rsidR="00F645F9" w:rsidRDefault="00DA2B87">
      <w:pPr>
        <w:pStyle w:val="Tablecaption10"/>
        <w:ind w:left="6746"/>
        <w:jc w:val="right"/>
        <w:rPr>
          <w:rFonts w:eastAsia="PMingLiU"/>
        </w:rPr>
      </w:pPr>
      <w:r>
        <w:rPr>
          <w:color w:val="000000"/>
        </w:rPr>
        <w:t>国家留学基金管理委员会</w:t>
      </w:r>
    </w:p>
    <w:p w:rsidR="00F645F9" w:rsidRDefault="00DA2B87">
      <w:pPr>
        <w:widowControl/>
        <w:jc w:val="left"/>
        <w:rPr>
          <w:rFonts w:ascii="宋体" w:eastAsia="PMingLiU" w:hAnsi="宋体" w:cs="宋体"/>
          <w:color w:val="000000"/>
          <w:sz w:val="34"/>
          <w:szCs w:val="34"/>
          <w:lang w:val="zh-TW" w:eastAsia="zh-TW" w:bidi="zh-TW"/>
        </w:rPr>
      </w:pPr>
      <w:r>
        <w:rPr>
          <w:rFonts w:eastAsia="PMingLiU"/>
          <w:color w:val="000000"/>
        </w:rPr>
        <w:br w:type="page"/>
      </w:r>
    </w:p>
    <w:p w:rsidR="00F645F9" w:rsidRPr="00040FAB" w:rsidRDefault="00DA2B87" w:rsidP="00040FAB">
      <w:pPr>
        <w:pStyle w:val="Bodytext60"/>
        <w:spacing w:after="120"/>
        <w:ind w:firstLine="1"/>
        <w:jc w:val="both"/>
        <w:rPr>
          <w:rFonts w:asciiTheme="minorEastAsia" w:eastAsiaTheme="minorEastAsia" w:hAnsiTheme="minorEastAsia" w:cs="Times New Roman"/>
          <w:color w:val="000000"/>
          <w:kern w:val="0"/>
          <w:sz w:val="24"/>
          <w:szCs w:val="24"/>
          <w:lang w:val="en-US"/>
        </w:rPr>
      </w:pPr>
      <w:bookmarkStart w:id="8" w:name="bookmark30"/>
      <w:bookmarkStart w:id="9" w:name="bookmark31"/>
      <w:bookmarkStart w:id="10" w:name="bookmark32"/>
      <w:bookmarkStart w:id="11" w:name="bookmark33"/>
      <w:bookmarkStart w:id="12" w:name="bookmark34"/>
      <w:bookmarkStart w:id="13" w:name="bookmark35"/>
      <w:bookmarkStart w:id="14" w:name="bookmark36"/>
      <w:bookmarkEnd w:id="8"/>
      <w:bookmarkEnd w:id="9"/>
      <w:bookmarkEnd w:id="10"/>
      <w:bookmarkEnd w:id="11"/>
      <w:bookmarkEnd w:id="12"/>
      <w:bookmarkEnd w:id="13"/>
      <w:bookmarkEnd w:id="14"/>
      <w:r w:rsidRPr="00040FAB">
        <w:rPr>
          <w:rFonts w:asciiTheme="minorEastAsia" w:eastAsiaTheme="minorEastAsia" w:hAnsiTheme="minorEastAsia" w:cs="Times New Roman" w:hint="eastAsia"/>
          <w:color w:val="000000"/>
          <w:kern w:val="0"/>
          <w:sz w:val="24"/>
          <w:szCs w:val="24"/>
          <w:lang w:val="en-US"/>
        </w:rPr>
        <w:lastRenderedPageBreak/>
        <w:t>附件</w:t>
      </w:r>
      <w:r w:rsidRPr="00040FAB">
        <w:rPr>
          <w:rFonts w:asciiTheme="minorEastAsia" w:eastAsiaTheme="minorEastAsia" w:hAnsiTheme="minorEastAsia" w:cs="Times New Roman"/>
          <w:color w:val="000000"/>
          <w:kern w:val="0"/>
          <w:sz w:val="24"/>
          <w:szCs w:val="24"/>
          <w:lang w:val="en-US"/>
        </w:rPr>
        <w:t>2</w:t>
      </w:r>
    </w:p>
    <w:p w:rsidR="00F645F9" w:rsidRPr="00040FAB" w:rsidRDefault="00DA2B87">
      <w:pPr>
        <w:spacing w:line="360" w:lineRule="auto"/>
        <w:rPr>
          <w:b/>
          <w:bCs/>
          <w:i/>
          <w:kern w:val="44"/>
          <w:szCs w:val="21"/>
        </w:rPr>
      </w:pPr>
      <w:r w:rsidRPr="00040FAB">
        <w:rPr>
          <w:rFonts w:hint="eastAsia"/>
          <w:b/>
          <w:bCs/>
          <w:i/>
          <w:kern w:val="44"/>
          <w:szCs w:val="21"/>
        </w:rPr>
        <w:t>此表</w:t>
      </w:r>
      <w:r>
        <w:rPr>
          <w:rFonts w:hint="eastAsia"/>
          <w:b/>
          <w:bCs/>
          <w:i/>
          <w:kern w:val="44"/>
          <w:szCs w:val="21"/>
        </w:rPr>
        <w:t>所有项</w:t>
      </w:r>
      <w:r w:rsidRPr="00040FAB">
        <w:rPr>
          <w:rFonts w:hint="eastAsia"/>
          <w:b/>
          <w:bCs/>
          <w:i/>
          <w:kern w:val="44"/>
          <w:szCs w:val="21"/>
        </w:rPr>
        <w:t>均为必填项</w:t>
      </w:r>
    </w:p>
    <w:p w:rsidR="00F645F9" w:rsidRDefault="00DA2B87">
      <w:pPr>
        <w:spacing w:line="360" w:lineRule="auto"/>
        <w:rPr>
          <w:b/>
          <w:bCs/>
          <w:kern w:val="44"/>
          <w:szCs w:val="21"/>
        </w:rPr>
      </w:pPr>
      <w:r>
        <w:rPr>
          <w:rFonts w:hint="eastAsia"/>
          <w:b/>
          <w:bCs/>
          <w:kern w:val="44"/>
          <w:szCs w:val="21"/>
        </w:rPr>
        <w:t>学号：</w:t>
      </w:r>
      <w:r>
        <w:rPr>
          <w:b/>
          <w:bCs/>
          <w:kern w:val="44"/>
          <w:szCs w:val="21"/>
        </w:rPr>
        <w:tab/>
      </w:r>
      <w:r>
        <w:rPr>
          <w:b/>
          <w:bCs/>
          <w:kern w:val="44"/>
          <w:szCs w:val="21"/>
        </w:rPr>
        <w:tab/>
      </w:r>
      <w:r>
        <w:rPr>
          <w:b/>
          <w:bCs/>
          <w:kern w:val="44"/>
          <w:szCs w:val="21"/>
        </w:rPr>
        <w:tab/>
      </w:r>
      <w:r>
        <w:rPr>
          <w:b/>
          <w:bCs/>
          <w:kern w:val="44"/>
          <w:szCs w:val="21"/>
        </w:rPr>
        <w:tab/>
      </w:r>
      <w:r>
        <w:rPr>
          <w:b/>
          <w:bCs/>
          <w:kern w:val="44"/>
          <w:szCs w:val="21"/>
        </w:rPr>
        <w:tab/>
      </w:r>
      <w:r>
        <w:rPr>
          <w:rFonts w:hint="eastAsia"/>
          <w:b/>
          <w:bCs/>
          <w:kern w:val="44"/>
          <w:szCs w:val="21"/>
        </w:rPr>
        <w:t>学生姓名：</w:t>
      </w:r>
    </w:p>
    <w:p w:rsidR="00F645F9" w:rsidRDefault="00DA2B87">
      <w:pPr>
        <w:spacing w:line="360" w:lineRule="auto"/>
        <w:rPr>
          <w:b/>
          <w:bCs/>
          <w:kern w:val="44"/>
          <w:szCs w:val="21"/>
        </w:rPr>
      </w:pPr>
      <w:r>
        <w:rPr>
          <w:rFonts w:hint="eastAsia"/>
          <w:b/>
          <w:bCs/>
          <w:kern w:val="44"/>
          <w:szCs w:val="21"/>
        </w:rPr>
        <w:t>专业：</w:t>
      </w:r>
      <w:r>
        <w:rPr>
          <w:b/>
          <w:bCs/>
          <w:kern w:val="44"/>
          <w:szCs w:val="21"/>
        </w:rPr>
        <w:tab/>
      </w:r>
      <w:r>
        <w:rPr>
          <w:b/>
          <w:bCs/>
          <w:kern w:val="44"/>
          <w:szCs w:val="21"/>
        </w:rPr>
        <w:tab/>
      </w:r>
      <w:r>
        <w:rPr>
          <w:b/>
          <w:bCs/>
          <w:kern w:val="44"/>
          <w:szCs w:val="21"/>
        </w:rPr>
        <w:tab/>
      </w:r>
      <w:r>
        <w:rPr>
          <w:b/>
          <w:bCs/>
          <w:kern w:val="44"/>
          <w:szCs w:val="21"/>
        </w:rPr>
        <w:tab/>
      </w:r>
      <w:r>
        <w:rPr>
          <w:b/>
          <w:bCs/>
          <w:kern w:val="44"/>
          <w:szCs w:val="21"/>
        </w:rPr>
        <w:tab/>
      </w:r>
      <w:r>
        <w:rPr>
          <w:rFonts w:hint="eastAsia"/>
          <w:b/>
          <w:bCs/>
          <w:kern w:val="44"/>
          <w:szCs w:val="21"/>
        </w:rPr>
        <w:t>学院：</w:t>
      </w:r>
      <w:r>
        <w:rPr>
          <w:b/>
          <w:bCs/>
          <w:kern w:val="44"/>
          <w:szCs w:val="21"/>
        </w:rPr>
        <w:tab/>
      </w:r>
      <w:r>
        <w:rPr>
          <w:b/>
          <w:bCs/>
          <w:kern w:val="44"/>
          <w:szCs w:val="21"/>
        </w:rPr>
        <w:tab/>
      </w:r>
      <w:r>
        <w:rPr>
          <w:b/>
          <w:bCs/>
          <w:kern w:val="44"/>
          <w:szCs w:val="21"/>
        </w:rPr>
        <w:tab/>
      </w:r>
      <w:r>
        <w:rPr>
          <w:b/>
          <w:bCs/>
          <w:kern w:val="44"/>
          <w:szCs w:val="21"/>
        </w:rPr>
        <w:tab/>
      </w:r>
      <w:r>
        <w:rPr>
          <w:rFonts w:hint="eastAsia"/>
          <w:b/>
          <w:bCs/>
          <w:kern w:val="44"/>
          <w:szCs w:val="21"/>
        </w:rPr>
        <w:t xml:space="preserve">导师姓名：  </w:t>
      </w:r>
      <w:r>
        <w:rPr>
          <w:b/>
          <w:bCs/>
          <w:kern w:val="44"/>
          <w:szCs w:val="21"/>
        </w:rPr>
        <w:t xml:space="preserve">         </w:t>
      </w:r>
      <w:r>
        <w:rPr>
          <w:rFonts w:hint="eastAsia"/>
          <w:b/>
          <w:bCs/>
          <w:kern w:val="44"/>
          <w:szCs w:val="21"/>
        </w:rPr>
        <w:t>导师联系电话：</w:t>
      </w:r>
    </w:p>
    <w:p w:rsidR="00F645F9" w:rsidRDefault="00DA2B87">
      <w:pPr>
        <w:spacing w:line="360" w:lineRule="auto"/>
        <w:rPr>
          <w:b/>
          <w:bCs/>
          <w:kern w:val="44"/>
          <w:szCs w:val="21"/>
        </w:rPr>
      </w:pPr>
      <w:r>
        <w:rPr>
          <w:rFonts w:hint="eastAsia"/>
          <w:b/>
          <w:bCs/>
          <w:kern w:val="44"/>
          <w:szCs w:val="21"/>
        </w:rPr>
        <w:t>奖学金类别:</w:t>
      </w:r>
      <w:r>
        <w:rPr>
          <w:b/>
          <w:bCs/>
          <w:kern w:val="44"/>
          <w:szCs w:val="21"/>
        </w:rPr>
        <w:t xml:space="preserve">   </w:t>
      </w:r>
      <w:r>
        <w:rPr>
          <w:rFonts w:ascii="宋体" w:eastAsia="宋体" w:hAnsi="宋体" w:hint="eastAsia"/>
          <w:b/>
          <w:bCs/>
          <w:kern w:val="44"/>
          <w:szCs w:val="21"/>
        </w:rPr>
        <w:t>□</w:t>
      </w:r>
      <w:r>
        <w:rPr>
          <w:rFonts w:hint="eastAsia"/>
          <w:b/>
          <w:bCs/>
          <w:kern w:val="44"/>
          <w:szCs w:val="21"/>
        </w:rPr>
        <w:t xml:space="preserve">中国政府奖学金 </w:t>
      </w:r>
      <w:r>
        <w:rPr>
          <w:b/>
          <w:bCs/>
          <w:kern w:val="44"/>
          <w:szCs w:val="21"/>
        </w:rPr>
        <w:t xml:space="preserve"> </w:t>
      </w:r>
      <w:r>
        <w:rPr>
          <w:rFonts w:ascii="宋体" w:eastAsia="宋体" w:hAnsi="宋体" w:hint="eastAsia"/>
          <w:b/>
          <w:bCs/>
          <w:kern w:val="44"/>
          <w:szCs w:val="21"/>
        </w:rPr>
        <w:t>□上海市外国留学生</w:t>
      </w:r>
      <w:r>
        <w:rPr>
          <w:rFonts w:hint="eastAsia"/>
          <w:b/>
          <w:bCs/>
          <w:kern w:val="44"/>
          <w:szCs w:val="21"/>
        </w:rPr>
        <w:t>政府奖学金</w:t>
      </w:r>
    </w:p>
    <w:p w:rsidR="00F645F9" w:rsidRDefault="00DA2B87">
      <w:pPr>
        <w:spacing w:line="360" w:lineRule="auto"/>
        <w:jc w:val="center"/>
        <w:rPr>
          <w:b/>
          <w:sz w:val="32"/>
          <w:szCs w:val="32"/>
        </w:rPr>
      </w:pPr>
      <w:r>
        <w:rPr>
          <w:rFonts w:hint="eastAsia"/>
          <w:b/>
          <w:sz w:val="32"/>
          <w:szCs w:val="32"/>
        </w:rPr>
        <w:t>导师评审意见和打分表</w:t>
      </w:r>
    </w:p>
    <w:p w:rsidR="00F645F9" w:rsidRDefault="00DA2B87">
      <w:pPr>
        <w:spacing w:line="360" w:lineRule="auto"/>
      </w:pPr>
      <w:r>
        <w:rPr>
          <w:rFonts w:hint="eastAsia"/>
        </w:rPr>
        <w:t>导师意见</w:t>
      </w:r>
    </w:p>
    <w:p w:rsidR="00F645F9" w:rsidRDefault="00DA2B87">
      <w:pPr>
        <w:pStyle w:val="ac"/>
        <w:numPr>
          <w:ilvl w:val="0"/>
          <w:numId w:val="5"/>
        </w:numPr>
        <w:spacing w:line="360" w:lineRule="auto"/>
        <w:ind w:firstLineChars="0"/>
      </w:pPr>
      <w:r>
        <w:rPr>
          <w:rFonts w:hint="eastAsia"/>
        </w:rPr>
        <w:t xml:space="preserve">学生和导师沟通的意愿和主动性：（ </w:t>
      </w:r>
      <w:r>
        <w:t xml:space="preserve">  </w:t>
      </w:r>
      <w:r>
        <w:rPr>
          <w:rFonts w:hint="eastAsia"/>
        </w:rPr>
        <w:t>）</w:t>
      </w:r>
    </w:p>
    <w:p w:rsidR="00F645F9" w:rsidRDefault="00DA2B87">
      <w:pPr>
        <w:pStyle w:val="ac"/>
        <w:numPr>
          <w:ilvl w:val="0"/>
          <w:numId w:val="6"/>
        </w:numPr>
        <w:spacing w:line="360" w:lineRule="auto"/>
        <w:ind w:firstLineChars="0"/>
      </w:pPr>
      <w:r>
        <w:rPr>
          <w:rFonts w:hint="eastAsia"/>
        </w:rPr>
        <w:t xml:space="preserve">非常愿意 </w:t>
      </w:r>
      <w:r>
        <w:t xml:space="preserve"> B</w:t>
      </w:r>
      <w:r>
        <w:rPr>
          <w:rFonts w:hint="eastAsia"/>
        </w:rPr>
        <w:t xml:space="preserve">、比较愿意  </w:t>
      </w:r>
      <w:r>
        <w:t>C</w:t>
      </w:r>
      <w:r>
        <w:rPr>
          <w:rFonts w:hint="eastAsia"/>
        </w:rPr>
        <w:t xml:space="preserve">、一般 </w:t>
      </w:r>
      <w:r>
        <w:t xml:space="preserve"> D</w:t>
      </w:r>
      <w:r>
        <w:rPr>
          <w:rFonts w:hint="eastAsia"/>
        </w:rPr>
        <w:t xml:space="preserve">、不愿意 </w:t>
      </w:r>
      <w:r>
        <w:t xml:space="preserve"> E</w:t>
      </w:r>
      <w:r>
        <w:rPr>
          <w:rFonts w:hint="eastAsia"/>
        </w:rPr>
        <w:t>、非常不愿意</w:t>
      </w:r>
    </w:p>
    <w:p w:rsidR="00F645F9" w:rsidRDefault="00DA2B87">
      <w:pPr>
        <w:pStyle w:val="ac"/>
        <w:numPr>
          <w:ilvl w:val="0"/>
          <w:numId w:val="5"/>
        </w:numPr>
        <w:spacing w:line="360" w:lineRule="auto"/>
        <w:ind w:firstLineChars="0"/>
      </w:pPr>
      <w:r>
        <w:rPr>
          <w:rFonts w:hint="eastAsia"/>
        </w:rPr>
        <w:t xml:space="preserve">学生与导师沟通的频率：（ </w:t>
      </w:r>
      <w:r>
        <w:t xml:space="preserve">  </w:t>
      </w:r>
      <w:r>
        <w:rPr>
          <w:rFonts w:hint="eastAsia"/>
        </w:rPr>
        <w:t>）</w:t>
      </w:r>
    </w:p>
    <w:p w:rsidR="00F645F9" w:rsidRDefault="00DA2B87">
      <w:pPr>
        <w:pStyle w:val="ac"/>
        <w:spacing w:line="360" w:lineRule="auto"/>
        <w:ind w:left="360" w:firstLineChars="0" w:firstLine="0"/>
      </w:pPr>
      <w:r>
        <w:rPr>
          <w:rFonts w:hint="eastAsia"/>
        </w:rPr>
        <w:t xml:space="preserve">A、经常沟通  </w:t>
      </w:r>
      <w:r>
        <w:t>B</w:t>
      </w:r>
      <w:r>
        <w:rPr>
          <w:rFonts w:hint="eastAsia"/>
        </w:rPr>
        <w:t xml:space="preserve">、偶尔沟通 </w:t>
      </w:r>
      <w:r>
        <w:t xml:space="preserve"> C</w:t>
      </w:r>
      <w:r>
        <w:rPr>
          <w:rFonts w:hint="eastAsia"/>
        </w:rPr>
        <w:t xml:space="preserve">、很少沟通 </w:t>
      </w:r>
      <w:r>
        <w:t>D</w:t>
      </w:r>
      <w:r>
        <w:rPr>
          <w:rFonts w:hint="eastAsia"/>
        </w:rPr>
        <w:t>、从不沟通</w:t>
      </w:r>
    </w:p>
    <w:p w:rsidR="00F645F9" w:rsidRDefault="00DA2B87">
      <w:pPr>
        <w:pStyle w:val="ac"/>
        <w:numPr>
          <w:ilvl w:val="0"/>
          <w:numId w:val="5"/>
        </w:numPr>
        <w:spacing w:line="360" w:lineRule="auto"/>
        <w:ind w:firstLineChars="0"/>
      </w:pPr>
      <w:r>
        <w:rPr>
          <w:rFonts w:hint="eastAsia"/>
        </w:rPr>
        <w:t xml:space="preserve">学生的语言沟通和表达能力：（ </w:t>
      </w:r>
      <w:r>
        <w:t xml:space="preserve">  </w:t>
      </w:r>
      <w:r>
        <w:rPr>
          <w:rFonts w:hint="eastAsia"/>
        </w:rPr>
        <w:t>）</w:t>
      </w:r>
    </w:p>
    <w:p w:rsidR="00F645F9" w:rsidRDefault="00DA2B87">
      <w:pPr>
        <w:pStyle w:val="ac"/>
        <w:spacing w:line="360" w:lineRule="auto"/>
        <w:ind w:left="360" w:firstLineChars="0" w:firstLine="0"/>
      </w:pPr>
      <w:r>
        <w:rPr>
          <w:rFonts w:hint="eastAsia"/>
        </w:rPr>
        <w:t xml:space="preserve">A、非常好 </w:t>
      </w:r>
      <w:r>
        <w:t xml:space="preserve"> B</w:t>
      </w:r>
      <w:r>
        <w:rPr>
          <w:rFonts w:hint="eastAsia"/>
        </w:rPr>
        <w:t xml:space="preserve">、比较好 </w:t>
      </w:r>
      <w:r>
        <w:t xml:space="preserve"> C</w:t>
      </w:r>
      <w:r>
        <w:rPr>
          <w:rFonts w:hint="eastAsia"/>
        </w:rPr>
        <w:t xml:space="preserve">、一般 </w:t>
      </w:r>
      <w:r>
        <w:t xml:space="preserve"> D</w:t>
      </w:r>
      <w:r>
        <w:rPr>
          <w:rFonts w:hint="eastAsia"/>
        </w:rPr>
        <w:t xml:space="preserve">、较差 </w:t>
      </w:r>
      <w:r>
        <w:t xml:space="preserve"> E</w:t>
      </w:r>
      <w:r>
        <w:rPr>
          <w:rFonts w:hint="eastAsia"/>
        </w:rPr>
        <w:t>、很差</w:t>
      </w:r>
    </w:p>
    <w:p w:rsidR="00F645F9" w:rsidRDefault="00DA2B87">
      <w:pPr>
        <w:pStyle w:val="ac"/>
        <w:numPr>
          <w:ilvl w:val="0"/>
          <w:numId w:val="5"/>
        </w:numPr>
        <w:spacing w:line="360" w:lineRule="auto"/>
        <w:ind w:firstLineChars="0"/>
      </w:pPr>
      <w:r>
        <w:rPr>
          <w:rFonts w:hint="eastAsia"/>
        </w:rPr>
        <w:t xml:space="preserve">学生参与实验室组会出勤率：（ </w:t>
      </w:r>
      <w:r>
        <w:t xml:space="preserve">  </w:t>
      </w:r>
      <w:r>
        <w:rPr>
          <w:rFonts w:hint="eastAsia"/>
        </w:rPr>
        <w:t>）</w:t>
      </w:r>
    </w:p>
    <w:p w:rsidR="00F645F9" w:rsidRDefault="00DA2B87">
      <w:pPr>
        <w:pStyle w:val="ac"/>
        <w:spacing w:line="360" w:lineRule="auto"/>
        <w:ind w:left="360" w:firstLineChars="0" w:firstLine="0"/>
      </w:pPr>
      <w:r>
        <w:rPr>
          <w:rFonts w:hint="eastAsia"/>
        </w:rPr>
        <w:t xml:space="preserve">A、每次出勤 </w:t>
      </w:r>
      <w:r>
        <w:t xml:space="preserve"> B</w:t>
      </w:r>
      <w:r>
        <w:rPr>
          <w:rFonts w:hint="eastAsia"/>
        </w:rPr>
        <w:t xml:space="preserve">、很高 </w:t>
      </w:r>
      <w:r>
        <w:t xml:space="preserve">  C</w:t>
      </w:r>
      <w:r>
        <w:rPr>
          <w:rFonts w:hint="eastAsia"/>
        </w:rPr>
        <w:t xml:space="preserve">、一般 </w:t>
      </w:r>
      <w:r>
        <w:t xml:space="preserve"> D</w:t>
      </w:r>
      <w:r>
        <w:rPr>
          <w:rFonts w:hint="eastAsia"/>
        </w:rPr>
        <w:t xml:space="preserve">、经常缺席 </w:t>
      </w:r>
      <w:r>
        <w:t xml:space="preserve"> E</w:t>
      </w:r>
      <w:r>
        <w:rPr>
          <w:rFonts w:hint="eastAsia"/>
        </w:rPr>
        <w:t>、从不参加</w:t>
      </w:r>
    </w:p>
    <w:p w:rsidR="00F645F9" w:rsidRDefault="00DA2B87">
      <w:pPr>
        <w:pStyle w:val="ac"/>
        <w:numPr>
          <w:ilvl w:val="0"/>
          <w:numId w:val="5"/>
        </w:numPr>
        <w:spacing w:line="360" w:lineRule="auto"/>
        <w:ind w:firstLineChars="0"/>
      </w:pPr>
      <w:r>
        <w:rPr>
          <w:rFonts w:hint="eastAsia"/>
        </w:rPr>
        <w:t xml:space="preserve">学生参与实验室组会讨论积极性：（ </w:t>
      </w:r>
      <w:r>
        <w:t xml:space="preserve">  </w:t>
      </w:r>
      <w:r>
        <w:rPr>
          <w:rFonts w:hint="eastAsia"/>
        </w:rPr>
        <w:t>）</w:t>
      </w:r>
    </w:p>
    <w:p w:rsidR="00F645F9" w:rsidRDefault="00DA2B87">
      <w:pPr>
        <w:pStyle w:val="ac"/>
        <w:spacing w:line="360" w:lineRule="auto"/>
        <w:ind w:left="360" w:firstLineChars="0" w:firstLine="0"/>
      </w:pPr>
      <w:r>
        <w:rPr>
          <w:rFonts w:hint="eastAsia"/>
        </w:rPr>
        <w:t xml:space="preserve">A、十分积极 </w:t>
      </w:r>
      <w:r>
        <w:t>B</w:t>
      </w:r>
      <w:r>
        <w:rPr>
          <w:rFonts w:hint="eastAsia"/>
        </w:rPr>
        <w:t>、比较积极</w:t>
      </w:r>
      <w:r>
        <w:t xml:space="preserve">  C </w:t>
      </w:r>
      <w:r>
        <w:rPr>
          <w:rFonts w:hint="eastAsia"/>
        </w:rPr>
        <w:t xml:space="preserve">、一般 </w:t>
      </w:r>
      <w:r>
        <w:t xml:space="preserve"> D</w:t>
      </w:r>
      <w:r>
        <w:rPr>
          <w:rFonts w:hint="eastAsia"/>
        </w:rPr>
        <w:t xml:space="preserve">、不积极 </w:t>
      </w:r>
      <w:r>
        <w:t xml:space="preserve"> E</w:t>
      </w:r>
      <w:r>
        <w:rPr>
          <w:rFonts w:hint="eastAsia"/>
        </w:rPr>
        <w:t>、不参加讨论</w:t>
      </w:r>
    </w:p>
    <w:p w:rsidR="00F645F9" w:rsidRDefault="00DA2B87">
      <w:pPr>
        <w:pStyle w:val="ac"/>
        <w:numPr>
          <w:ilvl w:val="0"/>
          <w:numId w:val="5"/>
        </w:numPr>
        <w:spacing w:line="360" w:lineRule="auto"/>
        <w:ind w:firstLineChars="0"/>
      </w:pPr>
      <w:r>
        <w:rPr>
          <w:rFonts w:hint="eastAsia"/>
        </w:rPr>
        <w:t xml:space="preserve">学生的科研能力和研究能力：（ </w:t>
      </w:r>
      <w:r>
        <w:t xml:space="preserve">  </w:t>
      </w:r>
      <w:r>
        <w:rPr>
          <w:rFonts w:hint="eastAsia"/>
        </w:rPr>
        <w:t>）</w:t>
      </w:r>
    </w:p>
    <w:p w:rsidR="00F645F9" w:rsidRDefault="00DA2B87">
      <w:pPr>
        <w:pStyle w:val="ac"/>
        <w:spacing w:line="360" w:lineRule="auto"/>
        <w:ind w:left="360" w:firstLineChars="0" w:firstLine="0"/>
      </w:pPr>
      <w:r>
        <w:rPr>
          <w:rFonts w:hint="eastAsia"/>
        </w:rPr>
        <w:t xml:space="preserve">A、非常好 </w:t>
      </w:r>
      <w:r>
        <w:t xml:space="preserve"> B</w:t>
      </w:r>
      <w:r>
        <w:rPr>
          <w:rFonts w:hint="eastAsia"/>
        </w:rPr>
        <w:t xml:space="preserve">、比较好 </w:t>
      </w:r>
      <w:r>
        <w:t xml:space="preserve"> C</w:t>
      </w:r>
      <w:r>
        <w:rPr>
          <w:rFonts w:hint="eastAsia"/>
        </w:rPr>
        <w:t xml:space="preserve">、一般 </w:t>
      </w:r>
      <w:r>
        <w:t xml:space="preserve"> D</w:t>
      </w:r>
      <w:r>
        <w:rPr>
          <w:rFonts w:hint="eastAsia"/>
        </w:rPr>
        <w:t xml:space="preserve">、较差 </w:t>
      </w:r>
      <w:r>
        <w:t xml:space="preserve"> E</w:t>
      </w:r>
      <w:r>
        <w:rPr>
          <w:rFonts w:hint="eastAsia"/>
        </w:rPr>
        <w:t>、很差</w:t>
      </w:r>
    </w:p>
    <w:p w:rsidR="00F645F9" w:rsidRDefault="00DA2B87">
      <w:pPr>
        <w:pStyle w:val="ac"/>
        <w:numPr>
          <w:ilvl w:val="0"/>
          <w:numId w:val="5"/>
        </w:numPr>
        <w:spacing w:line="360" w:lineRule="auto"/>
        <w:ind w:firstLineChars="0"/>
      </w:pPr>
      <w:r>
        <w:rPr>
          <w:rFonts w:hint="eastAsia"/>
        </w:rPr>
        <w:t xml:space="preserve">学生的团队合作和团队精神：（ </w:t>
      </w:r>
      <w:r>
        <w:t xml:space="preserve">  </w:t>
      </w:r>
      <w:r>
        <w:rPr>
          <w:rFonts w:hint="eastAsia"/>
        </w:rPr>
        <w:t>）</w:t>
      </w:r>
    </w:p>
    <w:p w:rsidR="00F645F9" w:rsidRDefault="00DA2B87">
      <w:pPr>
        <w:pStyle w:val="ac"/>
        <w:spacing w:line="360" w:lineRule="auto"/>
        <w:ind w:left="360" w:firstLineChars="0" w:firstLine="0"/>
      </w:pPr>
      <w:r>
        <w:rPr>
          <w:rFonts w:hint="eastAsia"/>
        </w:rPr>
        <w:t xml:space="preserve">A、非常好 </w:t>
      </w:r>
      <w:r>
        <w:t xml:space="preserve"> B</w:t>
      </w:r>
      <w:r>
        <w:rPr>
          <w:rFonts w:hint="eastAsia"/>
        </w:rPr>
        <w:t xml:space="preserve">、比较好 </w:t>
      </w:r>
      <w:r>
        <w:t xml:space="preserve"> C</w:t>
      </w:r>
      <w:r>
        <w:rPr>
          <w:rFonts w:hint="eastAsia"/>
        </w:rPr>
        <w:t xml:space="preserve">、一般 </w:t>
      </w:r>
      <w:r>
        <w:t xml:space="preserve"> D</w:t>
      </w:r>
      <w:r>
        <w:rPr>
          <w:rFonts w:hint="eastAsia"/>
        </w:rPr>
        <w:t xml:space="preserve">、较差 </w:t>
      </w:r>
      <w:r>
        <w:t xml:space="preserve"> E</w:t>
      </w:r>
      <w:r>
        <w:rPr>
          <w:rFonts w:hint="eastAsia"/>
        </w:rPr>
        <w:t>、很差</w:t>
      </w:r>
    </w:p>
    <w:p w:rsidR="00F645F9" w:rsidRDefault="00DA2B87">
      <w:pPr>
        <w:pStyle w:val="ac"/>
        <w:numPr>
          <w:ilvl w:val="0"/>
          <w:numId w:val="5"/>
        </w:numPr>
        <w:spacing w:line="360" w:lineRule="auto"/>
        <w:ind w:firstLineChars="0"/>
      </w:pPr>
      <w:r>
        <w:rPr>
          <w:rFonts w:hint="eastAsia"/>
        </w:rPr>
        <w:t xml:space="preserve">学生发表论文的情况：（ </w:t>
      </w:r>
      <w:r>
        <w:t xml:space="preserve">  </w:t>
      </w:r>
      <w:r>
        <w:rPr>
          <w:rFonts w:hint="eastAsia"/>
        </w:rPr>
        <w:t>）</w:t>
      </w:r>
    </w:p>
    <w:p w:rsidR="00F645F9" w:rsidRDefault="00DA2B87" w:rsidP="00040FAB">
      <w:pPr>
        <w:pStyle w:val="ac"/>
        <w:numPr>
          <w:ilvl w:val="0"/>
          <w:numId w:val="7"/>
        </w:numPr>
        <w:spacing w:line="360" w:lineRule="auto"/>
        <w:ind w:firstLineChars="0"/>
      </w:pPr>
      <w:r>
        <w:rPr>
          <w:rFonts w:hint="eastAsia"/>
        </w:rPr>
        <w:t xml:space="preserve">非常好 </w:t>
      </w:r>
      <w:r>
        <w:t xml:space="preserve"> B</w:t>
      </w:r>
      <w:r>
        <w:rPr>
          <w:rFonts w:hint="eastAsia"/>
        </w:rPr>
        <w:t xml:space="preserve">、比较好 </w:t>
      </w:r>
      <w:r>
        <w:t xml:space="preserve"> C</w:t>
      </w:r>
      <w:r>
        <w:rPr>
          <w:rFonts w:hint="eastAsia"/>
        </w:rPr>
        <w:t xml:space="preserve">、一般 </w:t>
      </w:r>
      <w:r>
        <w:t xml:space="preserve"> D</w:t>
      </w:r>
      <w:r>
        <w:rPr>
          <w:rFonts w:hint="eastAsia"/>
        </w:rPr>
        <w:t xml:space="preserve">、较差 </w:t>
      </w:r>
      <w:r>
        <w:t xml:space="preserve"> E</w:t>
      </w:r>
      <w:r>
        <w:rPr>
          <w:rFonts w:hint="eastAsia"/>
        </w:rPr>
        <w:t>、很差</w:t>
      </w:r>
    </w:p>
    <w:p w:rsidR="00F645F9" w:rsidRDefault="00DA2B87" w:rsidP="00040FAB">
      <w:pPr>
        <w:numPr>
          <w:ilvl w:val="0"/>
          <w:numId w:val="7"/>
        </w:numPr>
        <w:spacing w:line="360" w:lineRule="auto"/>
      </w:pPr>
      <w:r>
        <w:rPr>
          <w:rFonts w:hint="eastAsia"/>
        </w:rPr>
        <w:t>本表总分8</w:t>
      </w:r>
      <w:r>
        <w:t>0</w:t>
      </w:r>
      <w:r>
        <w:rPr>
          <w:rFonts w:hint="eastAsia"/>
        </w:rPr>
        <w:t>分，以上各选项对应分数</w:t>
      </w:r>
      <w:r>
        <w:t>A – 10; B – 8; C – 6; D – 5; E – 4</w:t>
      </w:r>
      <w:r>
        <w:rPr>
          <w:rFonts w:hint="eastAsia"/>
        </w:rPr>
        <w:t xml:space="preserve">，该生加总得（ </w:t>
      </w:r>
      <w:r>
        <w:t xml:space="preserve"> </w:t>
      </w:r>
      <w:r>
        <w:rPr>
          <w:rFonts w:hint="eastAsia"/>
        </w:rPr>
        <w:t xml:space="preserve"> </w:t>
      </w:r>
      <w:r>
        <w:t xml:space="preserve"> </w:t>
      </w:r>
      <w:r>
        <w:rPr>
          <w:rFonts w:hint="eastAsia"/>
        </w:rPr>
        <w:t>）分</w:t>
      </w:r>
    </w:p>
    <w:p w:rsidR="00F645F9" w:rsidRDefault="00DA2B87" w:rsidP="00040FAB">
      <w:pPr>
        <w:spacing w:line="360" w:lineRule="auto"/>
        <w:ind w:left="360"/>
      </w:pPr>
      <w:r>
        <w:rPr>
          <w:rFonts w:hint="eastAsia"/>
        </w:rPr>
        <w:t>综评：</w:t>
      </w:r>
    </w:p>
    <w:p w:rsidR="00F645F9" w:rsidRDefault="00DA2B87" w:rsidP="00040FAB">
      <w:pPr>
        <w:numPr>
          <w:ilvl w:val="0"/>
          <w:numId w:val="5"/>
        </w:numPr>
        <w:spacing w:line="360" w:lineRule="auto"/>
      </w:pPr>
      <w:r>
        <w:rPr>
          <w:rFonts w:hint="eastAsia"/>
        </w:rPr>
        <w:t xml:space="preserve">学生进入论文研究阶段，开题报告和中期考核的完成情况是：（ </w:t>
      </w:r>
      <w:r>
        <w:t xml:space="preserve">  </w:t>
      </w:r>
      <w:r>
        <w:rPr>
          <w:rFonts w:hint="eastAsia"/>
        </w:rPr>
        <w:t>）</w:t>
      </w:r>
    </w:p>
    <w:p w:rsidR="00F645F9" w:rsidRDefault="00DA2B87">
      <w:pPr>
        <w:pStyle w:val="ac"/>
        <w:spacing w:line="360" w:lineRule="auto"/>
        <w:ind w:left="360" w:firstLineChars="0" w:firstLine="0"/>
      </w:pPr>
      <w:r>
        <w:rPr>
          <w:rFonts w:hint="eastAsia"/>
        </w:rPr>
        <w:t xml:space="preserve">A、优秀 </w:t>
      </w:r>
      <w:r>
        <w:t xml:space="preserve"> B</w:t>
      </w:r>
      <w:r>
        <w:rPr>
          <w:rFonts w:hint="eastAsia"/>
        </w:rPr>
        <w:t xml:space="preserve">、良好 </w:t>
      </w:r>
      <w:r>
        <w:t xml:space="preserve"> C</w:t>
      </w:r>
      <w:r>
        <w:rPr>
          <w:rFonts w:hint="eastAsia"/>
        </w:rPr>
        <w:t xml:space="preserve">、合格 </w:t>
      </w:r>
      <w:r>
        <w:t xml:space="preserve"> D</w:t>
      </w:r>
      <w:r>
        <w:rPr>
          <w:rFonts w:hint="eastAsia"/>
        </w:rPr>
        <w:t xml:space="preserve">、不合格 </w:t>
      </w:r>
      <w:r>
        <w:t xml:space="preserve"> </w:t>
      </w:r>
      <w:r>
        <w:rPr>
          <w:rFonts w:hint="eastAsia"/>
        </w:rPr>
        <w:t xml:space="preserve"> </w:t>
      </w:r>
      <w:r>
        <w:t>E</w:t>
      </w:r>
      <w:r>
        <w:rPr>
          <w:rFonts w:hint="eastAsia"/>
        </w:rPr>
        <w:t>、尚未到此阶段</w:t>
      </w:r>
    </w:p>
    <w:p w:rsidR="00F645F9" w:rsidRDefault="00DA2B87">
      <w:pPr>
        <w:spacing w:line="360" w:lineRule="auto"/>
      </w:pPr>
      <w:r>
        <w:rPr>
          <w:rFonts w:hint="eastAsia"/>
        </w:rPr>
        <w:t xml:space="preserve">您是否推荐学生申请或继续享受奖学金：（ </w:t>
      </w:r>
      <w:r>
        <w:t xml:space="preserve">  </w:t>
      </w:r>
      <w:r>
        <w:rPr>
          <w:rFonts w:hint="eastAsia"/>
        </w:rPr>
        <w:t>）</w:t>
      </w:r>
    </w:p>
    <w:p w:rsidR="00F645F9" w:rsidRDefault="00DA2B87">
      <w:pPr>
        <w:pStyle w:val="ac"/>
        <w:spacing w:line="360" w:lineRule="auto"/>
        <w:ind w:left="360" w:firstLineChars="0" w:firstLine="0"/>
      </w:pPr>
      <w:r>
        <w:rPr>
          <w:rFonts w:hint="eastAsia"/>
        </w:rPr>
        <w:t xml:space="preserve">A、极力推荐 </w:t>
      </w:r>
      <w:r>
        <w:t xml:space="preserve"> B</w:t>
      </w:r>
      <w:r>
        <w:rPr>
          <w:rFonts w:hint="eastAsia"/>
        </w:rPr>
        <w:t xml:space="preserve">、比较推荐 </w:t>
      </w:r>
      <w:r>
        <w:t xml:space="preserve"> C</w:t>
      </w:r>
      <w:r>
        <w:rPr>
          <w:rFonts w:hint="eastAsia"/>
        </w:rPr>
        <w:t xml:space="preserve">、一般推荐 </w:t>
      </w:r>
      <w:r>
        <w:t xml:space="preserve"> D</w:t>
      </w:r>
      <w:r>
        <w:rPr>
          <w:rFonts w:hint="eastAsia"/>
        </w:rPr>
        <w:t>、不推荐</w:t>
      </w:r>
    </w:p>
    <w:p w:rsidR="00F645F9" w:rsidRDefault="00F645F9">
      <w:pPr>
        <w:spacing w:line="360" w:lineRule="auto"/>
      </w:pPr>
    </w:p>
    <w:p w:rsidR="00F645F9" w:rsidRDefault="00DA2B87" w:rsidP="00040FAB">
      <w:pPr>
        <w:spacing w:line="360" w:lineRule="auto"/>
        <w:ind w:left="360"/>
      </w:pPr>
      <w:r>
        <w:rPr>
          <w:rFonts w:hint="eastAsia"/>
        </w:rPr>
        <w:t xml:space="preserve"> </w:t>
      </w:r>
    </w:p>
    <w:p w:rsidR="00F645F9" w:rsidRDefault="00DA2B87">
      <w:pPr>
        <w:pStyle w:val="ac"/>
        <w:spacing w:line="360" w:lineRule="auto"/>
        <w:ind w:left="360" w:firstLineChars="0" w:firstLine="0"/>
      </w:pPr>
      <w:r>
        <w:rPr>
          <w:rFonts w:hint="eastAsia"/>
        </w:rPr>
        <w:t>导师签名:</w:t>
      </w:r>
      <w:r>
        <w:tab/>
      </w:r>
      <w:r>
        <w:tab/>
      </w:r>
      <w:r>
        <w:tab/>
      </w:r>
      <w:r>
        <w:tab/>
      </w:r>
      <w:r>
        <w:tab/>
      </w:r>
      <w:r>
        <w:tab/>
      </w:r>
      <w:r>
        <w:tab/>
      </w:r>
      <w:r>
        <w:tab/>
      </w:r>
      <w:r>
        <w:rPr>
          <w:rFonts w:hint="eastAsia"/>
        </w:rPr>
        <w:t>学院主管领导签字、学院章:</w:t>
      </w:r>
    </w:p>
    <w:p w:rsidR="00F645F9" w:rsidRDefault="00DA2B87" w:rsidP="00040FAB">
      <w:pPr>
        <w:pStyle w:val="ac"/>
        <w:widowControl/>
        <w:spacing w:line="360" w:lineRule="auto"/>
        <w:ind w:left="360" w:firstLineChars="0" w:firstLine="0"/>
        <w:jc w:val="left"/>
        <w:rPr>
          <w:rFonts w:asciiTheme="minorEastAsia" w:hAnsiTheme="minorEastAsia" w:cs="Times New Roman"/>
          <w:sz w:val="24"/>
          <w:szCs w:val="24"/>
          <w:lang w:eastAsia="zh-TW" w:bidi="zh-TW"/>
        </w:rPr>
      </w:pPr>
      <w:r>
        <w:rPr>
          <w:rFonts w:hint="eastAsia"/>
        </w:rPr>
        <w:t>日期：</w:t>
      </w:r>
      <w:r>
        <w:tab/>
      </w:r>
      <w:r>
        <w:tab/>
      </w:r>
      <w:r>
        <w:tab/>
      </w:r>
      <w:r>
        <w:tab/>
      </w:r>
      <w:r>
        <w:tab/>
      </w:r>
      <w:r>
        <w:tab/>
      </w:r>
      <w:r>
        <w:tab/>
      </w:r>
      <w:r>
        <w:tab/>
      </w:r>
      <w:r>
        <w:rPr>
          <w:rFonts w:hint="eastAsia"/>
        </w:rPr>
        <w:t>日期：</w:t>
      </w:r>
      <w:r>
        <w:rPr>
          <w:rFonts w:asciiTheme="minorEastAsia" w:hAnsiTheme="minorEastAsia" w:cs="Times New Roman"/>
          <w:sz w:val="24"/>
          <w:szCs w:val="24"/>
        </w:rPr>
        <w:br w:type="page"/>
      </w:r>
    </w:p>
    <w:p w:rsidR="00F645F9" w:rsidRPr="00040FAB" w:rsidRDefault="00DA2B87" w:rsidP="00040FAB">
      <w:pPr>
        <w:pStyle w:val="Bodytext60"/>
        <w:spacing w:after="120"/>
        <w:ind w:leftChars="-337" w:left="-708" w:firstLine="1"/>
        <w:jc w:val="both"/>
        <w:rPr>
          <w:rFonts w:asciiTheme="minorEastAsia" w:eastAsiaTheme="minorEastAsia" w:hAnsiTheme="minorEastAsia" w:cs="Times New Roman"/>
          <w:color w:val="000000"/>
          <w:kern w:val="0"/>
          <w:sz w:val="24"/>
          <w:szCs w:val="24"/>
          <w:lang w:val="en-US"/>
        </w:rPr>
      </w:pPr>
      <w:r w:rsidRPr="00040FAB">
        <w:rPr>
          <w:rFonts w:asciiTheme="minorEastAsia" w:eastAsiaTheme="minorEastAsia" w:hAnsiTheme="minorEastAsia" w:cs="Times New Roman" w:hint="eastAsia"/>
          <w:color w:val="000000"/>
          <w:kern w:val="0"/>
          <w:sz w:val="24"/>
          <w:szCs w:val="24"/>
          <w:lang w:val="en-US"/>
        </w:rPr>
        <w:lastRenderedPageBreak/>
        <w:t>附件</w:t>
      </w:r>
      <w:r>
        <w:rPr>
          <w:rFonts w:asciiTheme="minorEastAsia" w:eastAsiaTheme="minorEastAsia" w:hAnsiTheme="minorEastAsia" w:cs="Times New Roman" w:hint="eastAsia"/>
          <w:color w:val="000000"/>
          <w:kern w:val="0"/>
          <w:sz w:val="24"/>
          <w:szCs w:val="24"/>
          <w:lang w:val="en-US" w:eastAsia="zh-CN"/>
        </w:rPr>
        <w:t>3</w:t>
      </w:r>
    </w:p>
    <w:p w:rsidR="00F645F9" w:rsidRDefault="00DA2B87">
      <w:pPr>
        <w:spacing w:before="37"/>
        <w:ind w:left="15" w:right="131"/>
        <w:jc w:val="center"/>
        <w:rPr>
          <w:sz w:val="35"/>
        </w:rPr>
      </w:pPr>
      <w:r>
        <w:rPr>
          <w:color w:val="46444D"/>
          <w:w w:val="150"/>
          <w:sz w:val="35"/>
        </w:rPr>
        <w:t>国家留学基金管理委员会</w:t>
      </w:r>
    </w:p>
    <w:p w:rsidR="00F645F9" w:rsidRDefault="00DA2B87">
      <w:pPr>
        <w:spacing w:before="207"/>
        <w:ind w:left="15" w:right="130"/>
        <w:jc w:val="center"/>
        <w:rPr>
          <w:rFonts w:ascii="Times New Roman"/>
          <w:sz w:val="34"/>
        </w:rPr>
      </w:pPr>
      <w:r>
        <w:rPr>
          <w:rFonts w:ascii="Times New Roman"/>
          <w:color w:val="56565D"/>
          <w:w w:val="110"/>
          <w:sz w:val="34"/>
        </w:rPr>
        <w:t xml:space="preserve">China Scholarship </w:t>
      </w:r>
      <w:r>
        <w:rPr>
          <w:rFonts w:ascii="Times New Roman"/>
          <w:color w:val="46444D"/>
          <w:w w:val="110"/>
          <w:sz w:val="34"/>
        </w:rPr>
        <w:t>Council</w:t>
      </w:r>
    </w:p>
    <w:p w:rsidR="00F645F9" w:rsidRDefault="00DA2B87">
      <w:pPr>
        <w:pStyle w:val="1"/>
        <w:spacing w:before="218"/>
        <w:ind w:right="97"/>
        <w:jc w:val="center"/>
      </w:pPr>
      <w:proofErr w:type="spellStart"/>
      <w:r>
        <w:rPr>
          <w:color w:val="46444D"/>
          <w:w w:val="105"/>
        </w:rPr>
        <w:t>中国政府奖学金生延长奖学金期限申请表</w:t>
      </w:r>
      <w:proofErr w:type="spellEnd"/>
    </w:p>
    <w:p w:rsidR="00F645F9" w:rsidRDefault="00DA2B87">
      <w:pPr>
        <w:spacing w:before="131"/>
        <w:ind w:left="437"/>
        <w:rPr>
          <w:rFonts w:ascii="Times New Roman"/>
          <w:sz w:val="23"/>
        </w:rPr>
      </w:pPr>
      <w:r>
        <w:rPr>
          <w:rFonts w:ascii="Times New Roman"/>
          <w:color w:val="46444D"/>
          <w:sz w:val="23"/>
        </w:rPr>
        <w:t>Application for Extension of Scholarship for Chinese Government Scholarship Students</w:t>
      </w:r>
    </w:p>
    <w:p w:rsidR="00F645F9" w:rsidRDefault="00DA2B87">
      <w:pPr>
        <w:tabs>
          <w:tab w:val="left" w:pos="3748"/>
        </w:tabs>
        <w:spacing w:before="198" w:after="9"/>
        <w:ind w:left="419"/>
        <w:rPr>
          <w:rFonts w:ascii="Times New Roman" w:eastAsia="Times New Roman"/>
          <w:sz w:val="23"/>
        </w:rPr>
      </w:pPr>
      <w:r>
        <w:rPr>
          <w:color w:val="313138"/>
          <w:w w:val="95"/>
        </w:rPr>
        <w:t>此</w:t>
      </w:r>
      <w:r>
        <w:rPr>
          <w:color w:val="313138"/>
          <w:spacing w:val="47"/>
          <w:w w:val="95"/>
        </w:rPr>
        <w:t>栏</w:t>
      </w:r>
      <w:r>
        <w:rPr>
          <w:color w:val="313138"/>
          <w:spacing w:val="24"/>
          <w:w w:val="95"/>
        </w:rPr>
        <w:t>由</w:t>
      </w:r>
      <w:r>
        <w:rPr>
          <w:color w:val="313138"/>
          <w:spacing w:val="32"/>
          <w:w w:val="95"/>
        </w:rPr>
        <w:t>奖</w:t>
      </w:r>
      <w:r>
        <w:rPr>
          <w:color w:val="313138"/>
          <w:w w:val="95"/>
        </w:rPr>
        <w:t>学金</w:t>
      </w:r>
      <w:r>
        <w:rPr>
          <w:color w:val="313138"/>
          <w:spacing w:val="-55"/>
          <w:w w:val="95"/>
        </w:rPr>
        <w:t xml:space="preserve"> </w:t>
      </w:r>
      <w:r>
        <w:rPr>
          <w:color w:val="313138"/>
          <w:w w:val="95"/>
        </w:rPr>
        <w:t>生本人认真填写／</w:t>
      </w:r>
      <w:r>
        <w:rPr>
          <w:color w:val="313138"/>
          <w:w w:val="95"/>
        </w:rPr>
        <w:tab/>
      </w:r>
      <w:r>
        <w:rPr>
          <w:rFonts w:ascii="Times New Roman" w:eastAsia="Times New Roman"/>
          <w:color w:val="313138"/>
          <w:sz w:val="23"/>
        </w:rPr>
        <w:t xml:space="preserve">Filled </w:t>
      </w:r>
      <w:r>
        <w:rPr>
          <w:rFonts w:ascii="Times New Roman" w:eastAsia="Times New Roman"/>
          <w:color w:val="46444D"/>
          <w:sz w:val="23"/>
        </w:rPr>
        <w:t>in by</w:t>
      </w:r>
      <w:r>
        <w:rPr>
          <w:rFonts w:ascii="Times New Roman" w:eastAsia="Times New Roman"/>
          <w:color w:val="46444D"/>
          <w:spacing w:val="9"/>
          <w:sz w:val="23"/>
        </w:rPr>
        <w:t xml:space="preserve"> </w:t>
      </w:r>
      <w:r>
        <w:rPr>
          <w:rFonts w:ascii="Times New Roman" w:eastAsia="Times New Roman"/>
          <w:color w:val="46444D"/>
          <w:sz w:val="23"/>
        </w:rPr>
        <w:t>applicant</w:t>
      </w:r>
    </w:p>
    <w:p w:rsidR="00F645F9" w:rsidRDefault="00DA2B87">
      <w:pPr>
        <w:pStyle w:val="a3"/>
        <w:spacing w:line="40" w:lineRule="exact"/>
        <w:ind w:left="77"/>
        <w:rPr>
          <w:rFonts w:ascii="Times New Roman"/>
          <w:sz w:val="4"/>
        </w:rPr>
      </w:pPr>
      <w:r>
        <w:rPr>
          <w:rFonts w:ascii="Times New Roman"/>
          <w:noProof/>
          <w:sz w:val="4"/>
          <w:lang w:eastAsia="zh-CN"/>
        </w:rPr>
        <mc:AlternateContent>
          <mc:Choice Requires="wpg">
            <w:drawing>
              <wp:inline distT="0" distB="0" distL="0" distR="0">
                <wp:extent cx="5667375" cy="25400"/>
                <wp:effectExtent l="13970" t="5715" r="14605" b="6985"/>
                <wp:docPr id="2" name="组合 2"/>
                <wp:cNvGraphicFramePr/>
                <a:graphic xmlns:a="http://schemas.openxmlformats.org/drawingml/2006/main">
                  <a:graphicData uri="http://schemas.microsoft.com/office/word/2010/wordprocessingGroup">
                    <wpg:wgp>
                      <wpg:cNvGrpSpPr/>
                      <wpg:grpSpPr>
                        <a:xfrm>
                          <a:off x="0" y="0"/>
                          <a:ext cx="5667375" cy="25400"/>
                          <a:chOff x="0" y="0"/>
                          <a:chExt cx="8925" cy="40"/>
                        </a:xfrm>
                      </wpg:grpSpPr>
                      <wps:wsp>
                        <wps:cNvPr id="3" name="Line 3"/>
                        <wps:cNvCnPr>
                          <a:cxnSpLocks noChangeShapeType="1"/>
                        </wps:cNvCnPr>
                        <wps:spPr bwMode="auto">
                          <a:xfrm>
                            <a:off x="0" y="20"/>
                            <a:ext cx="8924" cy="0"/>
                          </a:xfrm>
                          <a:prstGeom prst="line">
                            <a:avLst/>
                          </a:prstGeom>
                          <a:noFill/>
                          <a:ln w="25168">
                            <a:solidFill>
                              <a:srgbClr val="000000"/>
                            </a:solidFill>
                            <a:prstDash val="solid"/>
                            <a:round/>
                          </a:ln>
                        </wps:spPr>
                        <wps:bodyPr/>
                      </wps:wsp>
                    </wpg:wgp>
                  </a:graphicData>
                </a:graphic>
              </wp:inline>
            </w:drawing>
          </mc:Choice>
          <mc:Fallback xmlns:wpsCustomData="http://www.wps.cn/officeDocument/2013/wpsCustomData">
            <w:pict>
              <v:group id="_x0000_s1026" o:spid="_x0000_s1026" o:spt="203" style="height:2pt;width:446.25pt;" coordsize="8925,40" o:gfxdata="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2Igka1QAAAAMBAAAPAAAAAAAAAAEAIAAAACIAAABkcnMv&#10;ZG93bnJldi54bWxQSwECFAAUAAAACACHTuJA76p5rT8CAADeBAAADgAAAAAAAAABACAAAAAkAQAA&#10;ZHJzL2Uyb0RvYy54bWxQSwUGAAAAAAYABgBZAQAA1QUAAAAA&#10;">
                <o:lock v:ext="edit" aspectratio="f"/>
                <v:line id="Line 3" o:spid="_x0000_s1026" o:spt="20" style="position:absolute;left:0;top:20;height:0;width:8924;" filled="f" stroked="t" coordsize="21600,21600" o:gfxdata="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SZisvQAA&#10;ANoAAAAPAAAAAAAAAAEAIAAAACIAAABkcnMvZG93bnJldi54bWxQSwECFAAUAAAACACHTuJAMy8F&#10;njsAAAA5AAAAEAAAAAAAAAABACAAAAAMAQAAZHJzL3NoYXBleG1sLnhtbFBLBQYAAAAABgAGAFsB&#10;AAC2AwAAAAA=&#10;">
                  <v:fill on="f" focussize="0,0"/>
                  <v:stroke weight="1.98173228346457pt" color="#000000" joinstyle="round"/>
                  <v:imagedata o:title=""/>
                  <o:lock v:ext="edit" aspectratio="f"/>
                </v:line>
                <w10:wrap type="none"/>
                <w10:anchorlock/>
              </v:group>
            </w:pict>
          </mc:Fallback>
        </mc:AlternateContent>
      </w:r>
    </w:p>
    <w:p w:rsidR="00F645F9" w:rsidRDefault="00F645F9">
      <w:pPr>
        <w:pStyle w:val="a3"/>
        <w:spacing w:before="3"/>
        <w:rPr>
          <w:rFonts w:ascii="Times New Roman"/>
          <w:sz w:val="29"/>
        </w:rPr>
      </w:pPr>
    </w:p>
    <w:p w:rsidR="00F645F9" w:rsidRDefault="00DA2B87">
      <w:pPr>
        <w:tabs>
          <w:tab w:val="left" w:pos="3507"/>
          <w:tab w:val="left" w:pos="8723"/>
        </w:tabs>
        <w:ind w:left="15"/>
        <w:jc w:val="center"/>
        <w:rPr>
          <w:rFonts w:ascii="Times New Roman" w:eastAsia="Times New Roman"/>
          <w:sz w:val="23"/>
        </w:rPr>
      </w:pPr>
      <w:r>
        <w:rPr>
          <w:rFonts w:ascii="Times New Roman" w:eastAsia="Times New Roman"/>
          <w:color w:val="46444D"/>
          <w:w w:val="105"/>
          <w:sz w:val="23"/>
        </w:rPr>
        <w:t>CSC No.:</w:t>
      </w:r>
      <w:r>
        <w:rPr>
          <w:rFonts w:ascii="Times New Roman" w:eastAsia="Times New Roman"/>
          <w:color w:val="46444D"/>
          <w:w w:val="105"/>
          <w:sz w:val="23"/>
          <w:u w:val="single" w:color="000000"/>
        </w:rPr>
        <w:t xml:space="preserve"> </w:t>
      </w:r>
      <w:r>
        <w:rPr>
          <w:rFonts w:ascii="Times New Roman" w:eastAsia="Times New Roman"/>
          <w:color w:val="46444D"/>
          <w:w w:val="105"/>
          <w:sz w:val="23"/>
          <w:u w:val="single" w:color="000000"/>
        </w:rPr>
        <w:tab/>
      </w:r>
      <w:r w:rsidRPr="00040FAB">
        <w:rPr>
          <w:rFonts w:ascii="宋体" w:eastAsia="宋体" w:hAnsi="宋体" w:cs="宋体" w:hint="eastAsia"/>
          <w:color w:val="46444D"/>
          <w:w w:val="105"/>
          <w:sz w:val="23"/>
        </w:rPr>
        <w:t>护照</w:t>
      </w:r>
      <w:r w:rsidRPr="00040FAB">
        <w:rPr>
          <w:color w:val="46444D"/>
          <w:sz w:val="22"/>
        </w:rPr>
        <w:t>姓名</w:t>
      </w:r>
      <w:r>
        <w:rPr>
          <w:color w:val="46444D"/>
          <w:spacing w:val="-15"/>
        </w:rPr>
        <w:t>／</w:t>
      </w:r>
      <w:r>
        <w:rPr>
          <w:rFonts w:ascii="Times New Roman" w:eastAsia="Times New Roman"/>
          <w:color w:val="46444D"/>
          <w:spacing w:val="-15"/>
          <w:sz w:val="23"/>
        </w:rPr>
        <w:t xml:space="preserve">Full </w:t>
      </w:r>
      <w:r>
        <w:rPr>
          <w:rFonts w:ascii="Times New Roman" w:eastAsia="Times New Roman"/>
          <w:color w:val="46444D"/>
          <w:sz w:val="23"/>
        </w:rPr>
        <w:t>Name in passport:</w:t>
      </w:r>
      <w:r>
        <w:rPr>
          <w:rFonts w:ascii="Times New Roman" w:eastAsia="Times New Roman"/>
          <w:color w:val="46444D"/>
          <w:spacing w:val="-11"/>
          <w:sz w:val="23"/>
        </w:rPr>
        <w:t xml:space="preserve"> </w:t>
      </w:r>
      <w:r>
        <w:rPr>
          <w:rFonts w:ascii="Times New Roman" w:eastAsia="Times New Roman"/>
          <w:color w:val="46444D"/>
          <w:sz w:val="23"/>
          <w:u w:val="single" w:color="000000"/>
        </w:rPr>
        <w:t xml:space="preserve"> </w:t>
      </w:r>
      <w:r>
        <w:rPr>
          <w:rFonts w:ascii="Times New Roman" w:eastAsia="Times New Roman"/>
          <w:color w:val="46444D"/>
          <w:sz w:val="23"/>
          <w:u w:val="single" w:color="000000"/>
        </w:rPr>
        <w:tab/>
      </w:r>
    </w:p>
    <w:p w:rsidR="00F645F9" w:rsidRDefault="00F645F9">
      <w:pPr>
        <w:pStyle w:val="a3"/>
        <w:spacing w:before="3"/>
        <w:rPr>
          <w:rFonts w:ascii="Times New Roman"/>
          <w:sz w:val="22"/>
        </w:rPr>
      </w:pPr>
    </w:p>
    <w:p w:rsidR="00F645F9" w:rsidRDefault="00DA2B87">
      <w:pPr>
        <w:tabs>
          <w:tab w:val="left" w:pos="3477"/>
          <w:tab w:val="left" w:pos="8944"/>
        </w:tabs>
        <w:spacing w:before="89"/>
        <w:ind w:left="250"/>
        <w:rPr>
          <w:rFonts w:ascii="Times New Roman" w:eastAsia="Times New Roman"/>
          <w:sz w:val="23"/>
        </w:rPr>
      </w:pPr>
      <w:r>
        <w:rPr>
          <w:color w:val="46444D"/>
        </w:rPr>
        <w:t>国籍</w:t>
      </w:r>
      <w:r>
        <w:rPr>
          <w:color w:val="46444D"/>
          <w:spacing w:val="-5"/>
        </w:rPr>
        <w:t>／</w:t>
      </w:r>
      <w:r>
        <w:rPr>
          <w:rFonts w:ascii="Times New Roman" w:eastAsia="Times New Roman"/>
          <w:color w:val="46444D"/>
          <w:spacing w:val="-5"/>
          <w:sz w:val="23"/>
        </w:rPr>
        <w:t>Nationality:</w:t>
      </w:r>
      <w:r>
        <w:rPr>
          <w:rFonts w:ascii="Times New Roman" w:eastAsia="Times New Roman"/>
          <w:color w:val="46444D"/>
          <w:spacing w:val="-5"/>
          <w:sz w:val="23"/>
          <w:u w:val="single" w:color="000000"/>
        </w:rPr>
        <w:t xml:space="preserve"> </w:t>
      </w:r>
      <w:r>
        <w:rPr>
          <w:rFonts w:ascii="Times New Roman" w:eastAsia="Times New Roman"/>
          <w:color w:val="46444D"/>
          <w:spacing w:val="-5"/>
          <w:sz w:val="23"/>
          <w:u w:val="single" w:color="000000"/>
        </w:rPr>
        <w:tab/>
      </w:r>
      <w:r>
        <w:rPr>
          <w:color w:val="46444D"/>
          <w:spacing w:val="-1"/>
          <w:w w:val="95"/>
        </w:rPr>
        <w:t>在学学</w:t>
      </w:r>
      <w:r>
        <w:rPr>
          <w:color w:val="46444D"/>
          <w:w w:val="95"/>
        </w:rPr>
        <w:t>校／</w:t>
      </w:r>
      <w:r>
        <w:rPr>
          <w:rFonts w:ascii="Times New Roman" w:eastAsia="Times New Roman"/>
          <w:color w:val="46444D"/>
          <w:w w:val="95"/>
          <w:sz w:val="23"/>
        </w:rPr>
        <w:t>Institution:</w:t>
      </w:r>
      <w:r>
        <w:rPr>
          <w:rFonts w:ascii="Times New Roman" w:eastAsia="Times New Roman"/>
          <w:color w:val="46444D"/>
          <w:spacing w:val="-12"/>
          <w:sz w:val="23"/>
        </w:rPr>
        <w:t xml:space="preserve"> </w:t>
      </w:r>
      <w:r>
        <w:rPr>
          <w:rFonts w:ascii="Times New Roman" w:eastAsia="Times New Roman"/>
          <w:color w:val="46444D"/>
          <w:sz w:val="23"/>
          <w:u w:val="single" w:color="000000"/>
        </w:rPr>
        <w:t xml:space="preserve"> </w:t>
      </w:r>
      <w:r>
        <w:rPr>
          <w:rFonts w:ascii="宋体" w:eastAsia="宋体" w:hAnsi="宋体" w:cs="宋体" w:hint="eastAsia"/>
          <w:color w:val="46444D"/>
          <w:sz w:val="23"/>
          <w:u w:val="single" w:color="000000"/>
        </w:rPr>
        <w:t xml:space="preserve">上海理工大学 </w:t>
      </w:r>
      <w:r>
        <w:rPr>
          <w:rFonts w:ascii="宋体" w:eastAsia="宋体" w:hAnsi="宋体" w:cs="宋体"/>
          <w:color w:val="46444D"/>
          <w:sz w:val="23"/>
          <w:u w:val="single" w:color="000000"/>
        </w:rPr>
        <w:t>(USST)</w:t>
      </w:r>
      <w:r>
        <w:rPr>
          <w:rFonts w:ascii="Times New Roman" w:eastAsia="Times New Roman"/>
          <w:color w:val="46444D"/>
          <w:sz w:val="23"/>
          <w:u w:val="single" w:color="000000"/>
        </w:rPr>
        <w:tab/>
      </w:r>
    </w:p>
    <w:p w:rsidR="00F645F9" w:rsidRDefault="00F645F9">
      <w:pPr>
        <w:pStyle w:val="a3"/>
        <w:spacing w:before="7"/>
        <w:rPr>
          <w:rFonts w:ascii="Times New Roman"/>
          <w:sz w:val="22"/>
        </w:rPr>
      </w:pPr>
    </w:p>
    <w:p w:rsidR="00F645F9" w:rsidRDefault="00DA2B87">
      <w:pPr>
        <w:tabs>
          <w:tab w:val="left" w:pos="8958"/>
        </w:tabs>
        <w:spacing w:before="85"/>
        <w:ind w:left="247"/>
        <w:rPr>
          <w:rFonts w:ascii="Times New Roman" w:eastAsia="Times New Roman"/>
          <w:sz w:val="23"/>
        </w:rPr>
      </w:pPr>
      <w:r>
        <w:rPr>
          <w:rFonts w:hint="eastAsia"/>
          <w:color w:val="46444D"/>
          <w:spacing w:val="30"/>
          <w:w w:val="95"/>
        </w:rPr>
        <w:t>所</w:t>
      </w:r>
      <w:r>
        <w:rPr>
          <w:color w:val="46444D"/>
          <w:w w:val="95"/>
        </w:rPr>
        <w:t>学专业</w:t>
      </w:r>
      <w:r>
        <w:rPr>
          <w:color w:val="46444D"/>
          <w:spacing w:val="-3"/>
          <w:w w:val="95"/>
        </w:rPr>
        <w:t>／</w:t>
      </w:r>
      <w:r>
        <w:rPr>
          <w:rFonts w:ascii="Times New Roman" w:eastAsia="Times New Roman"/>
          <w:color w:val="46444D"/>
          <w:spacing w:val="-3"/>
          <w:w w:val="95"/>
          <w:sz w:val="23"/>
        </w:rPr>
        <w:t>Major:</w:t>
      </w:r>
      <w:r>
        <w:rPr>
          <w:rFonts w:ascii="Times New Roman" w:eastAsia="Times New Roman"/>
          <w:color w:val="46444D"/>
          <w:spacing w:val="-3"/>
          <w:sz w:val="23"/>
        </w:rPr>
        <w:t xml:space="preserve"> </w:t>
      </w:r>
      <w:r>
        <w:rPr>
          <w:rFonts w:ascii="Times New Roman" w:eastAsia="Times New Roman"/>
          <w:color w:val="46444D"/>
          <w:sz w:val="23"/>
          <w:u w:val="single" w:color="000000"/>
        </w:rPr>
        <w:t xml:space="preserve"> </w:t>
      </w:r>
      <w:r>
        <w:rPr>
          <w:rFonts w:ascii="Times New Roman" w:eastAsia="Times New Roman"/>
          <w:color w:val="46444D"/>
          <w:sz w:val="23"/>
          <w:u w:val="single" w:color="000000"/>
        </w:rPr>
        <w:tab/>
      </w:r>
    </w:p>
    <w:p w:rsidR="00F645F9" w:rsidRDefault="00F645F9">
      <w:pPr>
        <w:pStyle w:val="a3"/>
        <w:spacing w:before="11"/>
        <w:rPr>
          <w:rFonts w:ascii="Times New Roman"/>
          <w:sz w:val="21"/>
        </w:rPr>
      </w:pPr>
    </w:p>
    <w:p w:rsidR="00F645F9" w:rsidRDefault="00DA2B87">
      <w:pPr>
        <w:pStyle w:val="a3"/>
        <w:spacing w:before="11"/>
        <w:rPr>
          <w:rFonts w:ascii="Times New Roman"/>
          <w:sz w:val="21"/>
          <w:lang w:eastAsia="zh-CN"/>
        </w:rPr>
      </w:pPr>
      <w:r>
        <w:rPr>
          <w:rFonts w:ascii="Times New Roman" w:hint="eastAsia"/>
          <w:sz w:val="21"/>
          <w:lang w:eastAsia="zh-CN"/>
        </w:rPr>
        <w:t xml:space="preserve"> </w:t>
      </w:r>
      <w:r>
        <w:rPr>
          <w:rFonts w:ascii="Times New Roman"/>
          <w:sz w:val="21"/>
          <w:lang w:eastAsia="zh-CN"/>
        </w:rPr>
        <w:t xml:space="preserve"> </w:t>
      </w:r>
      <w:r>
        <w:rPr>
          <w:rFonts w:hint="eastAsia"/>
          <w:color w:val="46444D"/>
          <w:w w:val="95"/>
          <w:sz w:val="24"/>
          <w:lang w:eastAsia="zh-CN"/>
        </w:rPr>
        <w:t>学院</w:t>
      </w:r>
      <w:r>
        <w:rPr>
          <w:rFonts w:hint="eastAsia"/>
          <w:color w:val="46444D"/>
          <w:w w:val="95"/>
          <w:lang w:eastAsia="zh-CN"/>
        </w:rPr>
        <w:t>/</w:t>
      </w:r>
      <w:r>
        <w:rPr>
          <w:color w:val="46444D"/>
          <w:w w:val="95"/>
          <w:lang w:eastAsia="zh-CN"/>
        </w:rPr>
        <w:t xml:space="preserve"> </w:t>
      </w:r>
      <w:r w:rsidRPr="00040FAB">
        <w:rPr>
          <w:rFonts w:ascii="Times New Roman" w:hAnsi="Times New Roman" w:cs="Times New Roman"/>
          <w:color w:val="46444D"/>
          <w:w w:val="95"/>
          <w:sz w:val="24"/>
          <w:lang w:eastAsia="zh-CN"/>
        </w:rPr>
        <w:t>School</w:t>
      </w:r>
      <w:r>
        <w:rPr>
          <w:color w:val="46444D"/>
          <w:w w:val="95"/>
          <w:lang w:eastAsia="zh-CN"/>
        </w:rPr>
        <w:t>:</w:t>
      </w:r>
      <w:r>
        <w:rPr>
          <w:rFonts w:ascii="Times New Roman" w:eastAsia="Times New Roman"/>
          <w:color w:val="46444D"/>
          <w:sz w:val="23"/>
          <w:u w:val="single" w:color="000000"/>
        </w:rPr>
        <w:t xml:space="preserve"> </w:t>
      </w:r>
      <w:r>
        <w:rPr>
          <w:rFonts w:ascii="Times New Roman" w:eastAsia="Times New Roman"/>
          <w:color w:val="46444D"/>
          <w:sz w:val="23"/>
          <w:u w:val="single" w:color="000000"/>
        </w:rPr>
        <w:tab/>
        <w:t xml:space="preserve">                      </w:t>
      </w:r>
      <w:r w:rsidRPr="00040FAB">
        <w:rPr>
          <w:color w:val="46444D"/>
          <w:w w:val="95"/>
          <w:sz w:val="24"/>
        </w:rPr>
        <w:t>学</w:t>
      </w:r>
      <w:r w:rsidRPr="00040FAB">
        <w:rPr>
          <w:rFonts w:hint="eastAsia"/>
          <w:color w:val="46444D"/>
          <w:w w:val="95"/>
          <w:sz w:val="24"/>
          <w:lang w:eastAsia="zh-CN"/>
        </w:rPr>
        <w:t>号</w:t>
      </w:r>
      <w:r>
        <w:rPr>
          <w:rFonts w:hint="eastAsia"/>
          <w:color w:val="46444D"/>
          <w:w w:val="95"/>
          <w:lang w:eastAsia="zh-CN"/>
        </w:rPr>
        <w:t>/</w:t>
      </w:r>
      <w:r>
        <w:rPr>
          <w:color w:val="46444D"/>
          <w:w w:val="95"/>
          <w:lang w:eastAsia="zh-CN"/>
        </w:rPr>
        <w:t xml:space="preserve"> </w:t>
      </w:r>
      <w:r w:rsidRPr="00040FAB">
        <w:rPr>
          <w:rFonts w:ascii="Times New Roman" w:hAnsi="Times New Roman" w:cs="Times New Roman"/>
          <w:color w:val="46444D"/>
          <w:w w:val="95"/>
          <w:sz w:val="24"/>
          <w:lang w:eastAsia="zh-CN"/>
        </w:rPr>
        <w:t>Student No.</w:t>
      </w:r>
      <w:r>
        <w:rPr>
          <w:color w:val="46444D"/>
          <w:w w:val="95"/>
          <w:lang w:eastAsia="zh-CN"/>
        </w:rPr>
        <w:t>:</w:t>
      </w:r>
      <w:r>
        <w:rPr>
          <w:rFonts w:ascii="Times New Roman" w:eastAsia="Times New Roman"/>
          <w:color w:val="46444D"/>
          <w:sz w:val="23"/>
          <w:u w:val="single" w:color="000000"/>
        </w:rPr>
        <w:t xml:space="preserve"> </w:t>
      </w:r>
      <w:r>
        <w:rPr>
          <w:rFonts w:ascii="Times New Roman" w:eastAsia="Times New Roman"/>
          <w:color w:val="46444D"/>
          <w:sz w:val="23"/>
          <w:u w:val="single" w:color="000000"/>
        </w:rPr>
        <w:tab/>
        <w:t xml:space="preserve">                   </w:t>
      </w:r>
    </w:p>
    <w:p w:rsidR="00F645F9" w:rsidRDefault="00DA2B87">
      <w:pPr>
        <w:spacing w:before="85"/>
        <w:ind w:left="251"/>
        <w:rPr>
          <w:rFonts w:ascii="Times New Roman" w:eastAsia="Times New Roman"/>
          <w:sz w:val="23"/>
        </w:rPr>
      </w:pPr>
      <w:r>
        <w:rPr>
          <w:color w:val="46444D"/>
        </w:rPr>
        <w:t>申请延长期限／</w:t>
      </w:r>
      <w:r>
        <w:rPr>
          <w:rFonts w:ascii="Times New Roman" w:eastAsia="Times New Roman"/>
          <w:color w:val="46444D"/>
          <w:sz w:val="23"/>
        </w:rPr>
        <w:t xml:space="preserve">Length of time </w:t>
      </w:r>
      <w:r>
        <w:rPr>
          <w:rFonts w:ascii="Times New Roman" w:eastAsia="Times New Roman"/>
          <w:color w:val="56565D"/>
          <w:sz w:val="23"/>
        </w:rPr>
        <w:t xml:space="preserve">to apply </w:t>
      </w:r>
      <w:r>
        <w:rPr>
          <w:rFonts w:ascii="Times New Roman" w:eastAsia="Times New Roman"/>
          <w:color w:val="46444D"/>
          <w:sz w:val="23"/>
        </w:rPr>
        <w:t>for extension:</w:t>
      </w:r>
    </w:p>
    <w:p w:rsidR="00F645F9" w:rsidRDefault="00DA2B87">
      <w:pPr>
        <w:tabs>
          <w:tab w:val="left" w:pos="5432"/>
        </w:tabs>
        <w:spacing w:before="32"/>
        <w:ind w:left="945"/>
        <w:rPr>
          <w:rFonts w:ascii="Times New Roman" w:eastAsia="Times New Roman"/>
          <w:sz w:val="23"/>
        </w:rPr>
      </w:pPr>
      <w:r>
        <w:rPr>
          <w:color w:val="46444D"/>
          <w:spacing w:val="46"/>
        </w:rPr>
        <w:t>口</w:t>
      </w:r>
      <w:r>
        <w:rPr>
          <w:color w:val="46444D"/>
        </w:rPr>
        <w:t>一学期</w:t>
      </w:r>
      <w:r>
        <w:rPr>
          <w:color w:val="46444D"/>
          <w:spacing w:val="9"/>
        </w:rPr>
        <w:t xml:space="preserve"> </w:t>
      </w:r>
      <w:r>
        <w:rPr>
          <w:rFonts w:ascii="Times New Roman" w:eastAsia="Times New Roman"/>
          <w:color w:val="46444D"/>
          <w:sz w:val="23"/>
        </w:rPr>
        <w:t>One</w:t>
      </w:r>
      <w:r>
        <w:rPr>
          <w:rFonts w:ascii="Times New Roman" w:eastAsia="Times New Roman"/>
          <w:color w:val="46444D"/>
          <w:spacing w:val="-1"/>
          <w:sz w:val="23"/>
        </w:rPr>
        <w:t xml:space="preserve"> </w:t>
      </w:r>
      <w:r>
        <w:rPr>
          <w:rFonts w:ascii="Times New Roman" w:eastAsia="Times New Roman"/>
          <w:color w:val="56565D"/>
          <w:sz w:val="23"/>
        </w:rPr>
        <w:t>Semester</w:t>
      </w:r>
      <w:r>
        <w:rPr>
          <w:rFonts w:ascii="Times New Roman" w:eastAsia="Times New Roman"/>
          <w:color w:val="56565D"/>
          <w:sz w:val="23"/>
        </w:rPr>
        <w:tab/>
      </w:r>
      <w:r>
        <w:rPr>
          <w:color w:val="313138"/>
          <w:spacing w:val="39"/>
        </w:rPr>
        <w:t>口</w:t>
      </w:r>
      <w:proofErr w:type="gramStart"/>
      <w:r>
        <w:rPr>
          <w:color w:val="313138"/>
        </w:rPr>
        <w:t>一</w:t>
      </w:r>
      <w:proofErr w:type="gramEnd"/>
      <w:r>
        <w:rPr>
          <w:color w:val="313138"/>
        </w:rPr>
        <w:t>学年</w:t>
      </w:r>
      <w:r>
        <w:rPr>
          <w:color w:val="313138"/>
          <w:spacing w:val="28"/>
        </w:rPr>
        <w:t xml:space="preserve"> </w:t>
      </w:r>
      <w:r>
        <w:rPr>
          <w:rFonts w:ascii="Times New Roman" w:eastAsia="Times New Roman"/>
          <w:color w:val="313138"/>
          <w:sz w:val="23"/>
        </w:rPr>
        <w:t>On</w:t>
      </w:r>
      <w:r>
        <w:rPr>
          <w:rFonts w:ascii="Times New Roman" w:eastAsia="Times New Roman"/>
          <w:color w:val="56565D"/>
          <w:sz w:val="23"/>
        </w:rPr>
        <w:t>e</w:t>
      </w:r>
      <w:r>
        <w:rPr>
          <w:rFonts w:ascii="Times New Roman" w:eastAsia="Times New Roman"/>
          <w:color w:val="56565D"/>
          <w:spacing w:val="-2"/>
          <w:sz w:val="23"/>
        </w:rPr>
        <w:t xml:space="preserve"> </w:t>
      </w:r>
      <w:r>
        <w:rPr>
          <w:rFonts w:ascii="Times New Roman" w:eastAsia="Times New Roman"/>
          <w:color w:val="46444D"/>
          <w:sz w:val="23"/>
        </w:rPr>
        <w:t>Academic</w:t>
      </w:r>
      <w:r>
        <w:rPr>
          <w:rFonts w:ascii="Times New Roman" w:eastAsia="Times New Roman"/>
          <w:color w:val="46444D"/>
          <w:spacing w:val="16"/>
          <w:sz w:val="23"/>
        </w:rPr>
        <w:t xml:space="preserve"> </w:t>
      </w:r>
      <w:r>
        <w:rPr>
          <w:rFonts w:ascii="Times New Roman" w:eastAsia="Times New Roman"/>
          <w:color w:val="46444D"/>
          <w:sz w:val="23"/>
        </w:rPr>
        <w:t>Year</w:t>
      </w:r>
    </w:p>
    <w:p w:rsidR="00F645F9" w:rsidRDefault="00F645F9">
      <w:pPr>
        <w:pStyle w:val="a3"/>
        <w:spacing w:before="3"/>
        <w:rPr>
          <w:rFonts w:ascii="Times New Roman"/>
          <w:sz w:val="22"/>
        </w:rPr>
      </w:pPr>
    </w:p>
    <w:p w:rsidR="00F645F9" w:rsidRDefault="00F645F9">
      <w:pPr>
        <w:rPr>
          <w:rFonts w:ascii="Times New Roman"/>
        </w:rPr>
        <w:sectPr w:rsidR="00F645F9">
          <w:pgSz w:w="11910" w:h="16840"/>
          <w:pgMar w:top="1520" w:right="1280" w:bottom="280" w:left="1460" w:header="720" w:footer="720" w:gutter="0"/>
          <w:cols w:space="720"/>
        </w:sectPr>
      </w:pPr>
    </w:p>
    <w:p w:rsidR="00F645F9" w:rsidRDefault="00DA2B87">
      <w:pPr>
        <w:spacing w:before="85"/>
        <w:ind w:left="243"/>
        <w:rPr>
          <w:rFonts w:ascii="Times New Roman" w:eastAsia="Times New Roman"/>
          <w:sz w:val="23"/>
        </w:rPr>
      </w:pPr>
      <w:r>
        <w:rPr>
          <w:color w:val="56565D"/>
        </w:rPr>
        <w:t>是否提交开题 报告／</w:t>
      </w:r>
      <w:r>
        <w:rPr>
          <w:rFonts w:ascii="Times New Roman" w:eastAsia="Times New Roman"/>
          <w:color w:val="56565D"/>
          <w:sz w:val="23"/>
        </w:rPr>
        <w:t xml:space="preserve">Have you submitted thesis proposal?  </w:t>
      </w:r>
      <w:r>
        <w:rPr>
          <w:color w:val="46444D"/>
          <w:spacing w:val="26"/>
          <w:w w:val="103"/>
        </w:rPr>
        <w:t xml:space="preserve">    口</w:t>
      </w:r>
      <w:r>
        <w:rPr>
          <w:color w:val="46444D"/>
          <w:spacing w:val="13"/>
          <w:w w:val="104"/>
        </w:rPr>
        <w:t>是</w:t>
      </w:r>
      <w:r>
        <w:rPr>
          <w:rFonts w:ascii="Times New Roman" w:eastAsia="Times New Roman"/>
          <w:color w:val="46444D"/>
          <w:w w:val="104"/>
          <w:sz w:val="23"/>
        </w:rPr>
        <w:t>/</w:t>
      </w:r>
      <w:r>
        <w:rPr>
          <w:rFonts w:ascii="Times New Roman" w:eastAsia="Times New Roman"/>
          <w:color w:val="46444D"/>
          <w:spacing w:val="-8"/>
          <w:sz w:val="23"/>
        </w:rPr>
        <w:t xml:space="preserve"> </w:t>
      </w:r>
      <w:r>
        <w:rPr>
          <w:rFonts w:ascii="Times New Roman" w:eastAsia="Times New Roman"/>
          <w:color w:val="46444D"/>
          <w:spacing w:val="-1"/>
          <w:w w:val="99"/>
          <w:sz w:val="23"/>
        </w:rPr>
        <w:t>Ye</w:t>
      </w:r>
      <w:r>
        <w:rPr>
          <w:rFonts w:ascii="Times New Roman" w:eastAsia="Times New Roman"/>
          <w:color w:val="46444D"/>
          <w:w w:val="99"/>
          <w:sz w:val="23"/>
        </w:rPr>
        <w:t>s</w:t>
      </w:r>
      <w:r>
        <w:rPr>
          <w:rFonts w:ascii="Times New Roman" w:eastAsia="Times New Roman"/>
          <w:color w:val="46444D"/>
          <w:sz w:val="23"/>
        </w:rPr>
        <w:tab/>
      </w:r>
      <w:r>
        <w:rPr>
          <w:rFonts w:ascii="Times New Roman" w:eastAsia="Times New Roman"/>
          <w:color w:val="46444D"/>
          <w:w w:val="43"/>
          <w:sz w:val="23"/>
        </w:rPr>
        <w:t xml:space="preserve">  </w:t>
      </w:r>
      <w:r>
        <w:rPr>
          <w:color w:val="46444D"/>
          <w:spacing w:val="15"/>
          <w:w w:val="110"/>
        </w:rPr>
        <w:t>口</w:t>
      </w:r>
      <w:r>
        <w:rPr>
          <w:rFonts w:ascii="Times New Roman" w:eastAsia="Times New Roman"/>
          <w:color w:val="46444D"/>
          <w:w w:val="104"/>
          <w:sz w:val="23"/>
        </w:rPr>
        <w:t>/</w:t>
      </w:r>
      <w:r>
        <w:rPr>
          <w:color w:val="46444D"/>
        </w:rPr>
        <w:t>否</w:t>
      </w:r>
      <w:r>
        <w:rPr>
          <w:color w:val="46444D"/>
          <w:spacing w:val="-96"/>
        </w:rPr>
        <w:t>／</w:t>
      </w:r>
      <w:r>
        <w:rPr>
          <w:rFonts w:ascii="Times New Roman" w:eastAsia="Times New Roman"/>
          <w:color w:val="46444D"/>
          <w:spacing w:val="-6"/>
          <w:w w:val="102"/>
          <w:sz w:val="23"/>
        </w:rPr>
        <w:t>No</w:t>
      </w:r>
    </w:p>
    <w:p w:rsidR="00F645F9" w:rsidRDefault="00F645F9">
      <w:pPr>
        <w:pStyle w:val="a3"/>
        <w:spacing w:before="8"/>
        <w:rPr>
          <w:rFonts w:ascii="Times New Roman"/>
          <w:sz w:val="29"/>
        </w:rPr>
      </w:pPr>
    </w:p>
    <w:p w:rsidR="00F645F9" w:rsidRDefault="00DA2B87">
      <w:pPr>
        <w:spacing w:before="85"/>
        <w:ind w:left="243"/>
        <w:rPr>
          <w:rFonts w:ascii="Times New Roman" w:eastAsia="Times New Roman"/>
          <w:sz w:val="23"/>
        </w:rPr>
      </w:pPr>
      <w:r>
        <w:rPr>
          <w:color w:val="46444D"/>
          <w:spacing w:val="-11"/>
        </w:rPr>
        <w:t xml:space="preserve">是否通过 中期考核／ </w:t>
      </w:r>
      <w:r>
        <w:rPr>
          <w:rFonts w:ascii="Times New Roman" w:eastAsia="Times New Roman"/>
          <w:color w:val="46444D"/>
          <w:sz w:val="23"/>
        </w:rPr>
        <w:t xml:space="preserve">Have you passed mid-term </w:t>
      </w:r>
      <w:r>
        <w:rPr>
          <w:rFonts w:ascii="Times New Roman" w:eastAsia="Times New Roman"/>
          <w:color w:val="56565D"/>
          <w:sz w:val="23"/>
        </w:rPr>
        <w:t xml:space="preserve">evaluation?       </w:t>
      </w:r>
      <w:r>
        <w:rPr>
          <w:color w:val="46444D"/>
          <w:spacing w:val="26"/>
          <w:w w:val="103"/>
        </w:rPr>
        <w:t>口</w:t>
      </w:r>
      <w:r>
        <w:rPr>
          <w:color w:val="46444D"/>
          <w:spacing w:val="13"/>
          <w:w w:val="104"/>
        </w:rPr>
        <w:t>是</w:t>
      </w:r>
      <w:r>
        <w:rPr>
          <w:rFonts w:ascii="Times New Roman" w:eastAsia="Times New Roman"/>
          <w:color w:val="46444D"/>
          <w:w w:val="104"/>
          <w:sz w:val="23"/>
        </w:rPr>
        <w:t>/</w:t>
      </w:r>
      <w:r>
        <w:rPr>
          <w:rFonts w:ascii="Times New Roman" w:eastAsia="Times New Roman"/>
          <w:color w:val="46444D"/>
          <w:spacing w:val="-8"/>
          <w:sz w:val="23"/>
        </w:rPr>
        <w:t xml:space="preserve"> </w:t>
      </w:r>
      <w:r>
        <w:rPr>
          <w:rFonts w:ascii="Times New Roman" w:eastAsia="Times New Roman"/>
          <w:color w:val="46444D"/>
          <w:spacing w:val="-1"/>
          <w:w w:val="99"/>
          <w:sz w:val="23"/>
        </w:rPr>
        <w:t>Ye</w:t>
      </w:r>
      <w:r>
        <w:rPr>
          <w:rFonts w:ascii="Times New Roman" w:eastAsia="Times New Roman"/>
          <w:color w:val="46444D"/>
          <w:w w:val="99"/>
          <w:sz w:val="23"/>
        </w:rPr>
        <w:t>s</w:t>
      </w:r>
      <w:r>
        <w:rPr>
          <w:rFonts w:ascii="Times New Roman" w:eastAsia="Times New Roman"/>
          <w:color w:val="46444D"/>
          <w:sz w:val="23"/>
        </w:rPr>
        <w:tab/>
      </w:r>
      <w:r>
        <w:rPr>
          <w:rFonts w:ascii="Times New Roman" w:eastAsia="Times New Roman"/>
          <w:color w:val="46444D"/>
          <w:w w:val="43"/>
          <w:sz w:val="23"/>
        </w:rPr>
        <w:t xml:space="preserve">  </w:t>
      </w:r>
      <w:r>
        <w:rPr>
          <w:color w:val="46444D"/>
          <w:spacing w:val="15"/>
          <w:w w:val="110"/>
        </w:rPr>
        <w:t>口</w:t>
      </w:r>
      <w:r>
        <w:rPr>
          <w:rFonts w:ascii="Times New Roman" w:eastAsia="Times New Roman"/>
          <w:color w:val="46444D"/>
          <w:w w:val="104"/>
          <w:sz w:val="23"/>
        </w:rPr>
        <w:t>/</w:t>
      </w:r>
      <w:r>
        <w:rPr>
          <w:color w:val="46444D"/>
        </w:rPr>
        <w:t>否</w:t>
      </w:r>
      <w:r>
        <w:rPr>
          <w:color w:val="46444D"/>
          <w:spacing w:val="-96"/>
        </w:rPr>
        <w:t>／</w:t>
      </w:r>
      <w:r>
        <w:rPr>
          <w:rFonts w:ascii="Times New Roman" w:eastAsia="Times New Roman"/>
          <w:color w:val="46444D"/>
          <w:spacing w:val="-6"/>
          <w:w w:val="102"/>
          <w:sz w:val="23"/>
        </w:rPr>
        <w:t>No</w:t>
      </w:r>
    </w:p>
    <w:p w:rsidR="00F645F9" w:rsidRDefault="00F645F9">
      <w:pPr>
        <w:pStyle w:val="a3"/>
        <w:spacing w:before="8"/>
        <w:rPr>
          <w:rFonts w:ascii="Times New Roman"/>
          <w:sz w:val="29"/>
        </w:rPr>
      </w:pPr>
    </w:p>
    <w:p w:rsidR="00F645F9" w:rsidRDefault="00DA2B87">
      <w:pPr>
        <w:ind w:left="254"/>
        <w:rPr>
          <w:color w:val="313138"/>
        </w:rPr>
      </w:pPr>
      <w:r>
        <w:rPr>
          <w:color w:val="46444D"/>
          <w:spacing w:val="-11"/>
        </w:rPr>
        <w:t>是否获批延长 过奖学金 资助期 限／</w:t>
      </w:r>
      <w:r>
        <w:rPr>
          <w:rFonts w:ascii="Times New Roman" w:eastAsia="Times New Roman"/>
          <w:color w:val="46444D"/>
          <w:sz w:val="23"/>
        </w:rPr>
        <w:t>Has the application for extending the scholarship been approved before?</w:t>
      </w:r>
      <w:r>
        <w:rPr>
          <w:rFonts w:ascii="Times New Roman" w:eastAsia="Times New Roman"/>
          <w:color w:val="46444D"/>
          <w:sz w:val="23"/>
        </w:rPr>
        <w:tab/>
        <w:t xml:space="preserve">                                       </w:t>
      </w:r>
      <w:r>
        <w:rPr>
          <w:color w:val="46444D"/>
          <w:spacing w:val="26"/>
          <w:w w:val="103"/>
        </w:rPr>
        <w:t>口</w:t>
      </w:r>
      <w:r>
        <w:rPr>
          <w:color w:val="46444D"/>
          <w:spacing w:val="13"/>
          <w:w w:val="104"/>
        </w:rPr>
        <w:t>是</w:t>
      </w:r>
      <w:r>
        <w:rPr>
          <w:rFonts w:ascii="Times New Roman" w:eastAsia="Times New Roman"/>
          <w:color w:val="46444D"/>
          <w:w w:val="104"/>
          <w:sz w:val="23"/>
        </w:rPr>
        <w:t>/</w:t>
      </w:r>
      <w:r>
        <w:rPr>
          <w:rFonts w:ascii="Times New Roman" w:eastAsia="Times New Roman"/>
          <w:color w:val="46444D"/>
          <w:spacing w:val="-8"/>
          <w:sz w:val="23"/>
        </w:rPr>
        <w:t xml:space="preserve"> </w:t>
      </w:r>
      <w:r>
        <w:rPr>
          <w:rFonts w:ascii="Times New Roman" w:eastAsia="Times New Roman"/>
          <w:color w:val="46444D"/>
          <w:spacing w:val="-1"/>
          <w:w w:val="99"/>
          <w:sz w:val="23"/>
        </w:rPr>
        <w:t>Ye</w:t>
      </w:r>
      <w:r>
        <w:rPr>
          <w:rFonts w:ascii="Times New Roman" w:eastAsia="Times New Roman"/>
          <w:color w:val="46444D"/>
          <w:w w:val="99"/>
          <w:sz w:val="23"/>
        </w:rPr>
        <w:t>s</w:t>
      </w:r>
      <w:r>
        <w:rPr>
          <w:rFonts w:ascii="Times New Roman" w:eastAsia="Times New Roman"/>
          <w:color w:val="46444D"/>
          <w:sz w:val="23"/>
        </w:rPr>
        <w:tab/>
      </w:r>
      <w:r>
        <w:rPr>
          <w:rFonts w:ascii="Times New Roman" w:eastAsia="Times New Roman"/>
          <w:color w:val="46444D"/>
          <w:w w:val="43"/>
          <w:sz w:val="23"/>
        </w:rPr>
        <w:t xml:space="preserve">  </w:t>
      </w:r>
      <w:r>
        <w:rPr>
          <w:color w:val="46444D"/>
          <w:spacing w:val="15"/>
          <w:w w:val="110"/>
        </w:rPr>
        <w:t>口</w:t>
      </w:r>
      <w:r>
        <w:rPr>
          <w:rFonts w:ascii="Times New Roman" w:eastAsia="Times New Roman"/>
          <w:color w:val="46444D"/>
          <w:w w:val="104"/>
          <w:sz w:val="23"/>
        </w:rPr>
        <w:t>/</w:t>
      </w:r>
      <w:r>
        <w:rPr>
          <w:color w:val="46444D"/>
        </w:rPr>
        <w:t>否</w:t>
      </w:r>
      <w:r>
        <w:rPr>
          <w:color w:val="46444D"/>
          <w:spacing w:val="-96"/>
        </w:rPr>
        <w:t>／</w:t>
      </w:r>
      <w:r>
        <w:rPr>
          <w:rFonts w:hint="eastAsia"/>
          <w:color w:val="46444D"/>
          <w:spacing w:val="-96"/>
        </w:rPr>
        <w:t>N</w:t>
      </w:r>
      <w:r>
        <w:rPr>
          <w:color w:val="46444D"/>
          <w:spacing w:val="-96"/>
        </w:rPr>
        <w:t>o</w:t>
      </w:r>
    </w:p>
    <w:p w:rsidR="00F645F9" w:rsidRDefault="00DA2B87" w:rsidP="00040FAB">
      <w:r>
        <w:rPr>
          <w:color w:val="313138"/>
        </w:rPr>
        <w:t>申请延长</w:t>
      </w:r>
      <w:r>
        <w:rPr>
          <w:color w:val="56565D"/>
        </w:rPr>
        <w:t>奖学金期限的原因</w:t>
      </w:r>
    </w:p>
    <w:p w:rsidR="00F645F9" w:rsidRDefault="00DA2B87">
      <w:pPr>
        <w:spacing w:before="37"/>
        <w:ind w:left="237"/>
        <w:rPr>
          <w:rFonts w:ascii="Times New Roman"/>
          <w:sz w:val="23"/>
        </w:rPr>
      </w:pPr>
      <w:r>
        <w:rPr>
          <w:rFonts w:ascii="Times New Roman"/>
          <w:color w:val="46444D"/>
          <w:w w:val="105"/>
          <w:sz w:val="23"/>
        </w:rPr>
        <w:t>The reason for extending scholarship duration:</w:t>
      </w:r>
    </w:p>
    <w:p w:rsidR="00F645F9" w:rsidRDefault="00DA2B87">
      <w:pPr>
        <w:pStyle w:val="a3"/>
        <w:rPr>
          <w:rFonts w:ascii="Times New Roman"/>
          <w:sz w:val="29"/>
        </w:rPr>
      </w:pPr>
      <w:r>
        <w:rPr>
          <w:noProof/>
          <w:lang w:eastAsia="zh-CN"/>
        </w:rPr>
        <mc:AlternateContent>
          <mc:Choice Requires="wps">
            <w:drawing>
              <wp:anchor distT="0" distB="0" distL="0" distR="0" simplePos="0" relativeHeight="251660288" behindDoc="1" locked="0" layoutInCell="1" allowOverlap="1">
                <wp:simplePos x="0" y="0"/>
                <wp:positionH relativeFrom="page">
                  <wp:posOffset>1071245</wp:posOffset>
                </wp:positionH>
                <wp:positionV relativeFrom="paragraph">
                  <wp:posOffset>240665</wp:posOffset>
                </wp:positionV>
                <wp:extent cx="5511800" cy="1270"/>
                <wp:effectExtent l="0" t="0" r="0" b="0"/>
                <wp:wrapTopAndBottom/>
                <wp:docPr id="11" name="任意多边形 11"/>
                <wp:cNvGraphicFramePr/>
                <a:graphic xmlns:a="http://schemas.openxmlformats.org/drawingml/2006/main">
                  <a:graphicData uri="http://schemas.microsoft.com/office/word/2010/wordprocessingShape">
                    <wps:wsp>
                      <wps:cNvSpPr/>
                      <wps:spPr bwMode="auto">
                        <a:xfrm>
                          <a:off x="0" y="0"/>
                          <a:ext cx="5511800" cy="1270"/>
                        </a:xfrm>
                        <a:custGeom>
                          <a:avLst/>
                          <a:gdLst>
                            <a:gd name="T0" fmla="+- 0 1687 1687"/>
                            <a:gd name="T1" fmla="*/ T0 w 8680"/>
                            <a:gd name="T2" fmla="+- 0 10366 1687"/>
                            <a:gd name="T3" fmla="*/ T2 w 8680"/>
                          </a:gdLst>
                          <a:ahLst/>
                          <a:cxnLst>
                            <a:cxn ang="0">
                              <a:pos x="T1" y="0"/>
                            </a:cxn>
                            <a:cxn ang="0">
                              <a:pos x="T3" y="0"/>
                            </a:cxn>
                          </a:cxnLst>
                          <a:rect l="0" t="0" r="r" b="b"/>
                          <a:pathLst>
                            <a:path w="8680">
                              <a:moveTo>
                                <a:pt x="0" y="0"/>
                              </a:moveTo>
                              <a:lnTo>
                                <a:pt x="8679"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4.35pt;margin-top:18.95pt;height:0.1pt;width:434pt;mso-position-horizontal-relative:page;mso-wrap-distance-bottom:0pt;mso-wrap-distance-top:0pt;z-index:-251656192;mso-width-relative:page;mso-height-relative:page;" filled="f" stroked="t" coordsize="8680,1" o:gfxdata="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Mh+D+2QAA&#10;AAoBAAAPAAAAAAAAAAEAIAAAACIAAABkcnMvZG93bnJldi54bWxQSwECFAAUAAAACACHTuJA6ac8&#10;5sgCAADjBQAADgAAAAAAAAABACAAAAAoAQAAZHJzL2Uyb0RvYy54bWxQSwUGAAAAAAYABgBZAQAA&#10;YgYAAAAA&#10;" path="m0,0l8679,0e">
                <v:path o:connectlocs="0,0;551116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8"/>
        <w:rPr>
          <w:rFonts w:ascii="Times New Roman"/>
          <w:sz w:val="13"/>
        </w:rPr>
      </w:pPr>
      <w:r>
        <w:rPr>
          <w:noProof/>
          <w:lang w:eastAsia="zh-CN"/>
        </w:rPr>
        <mc:AlternateContent>
          <mc:Choice Requires="wps">
            <w:drawing>
              <wp:anchor distT="0" distB="0" distL="0" distR="0" simplePos="0" relativeHeight="251661312" behindDoc="1" locked="0" layoutInCell="1" allowOverlap="1">
                <wp:simplePos x="0" y="0"/>
                <wp:positionH relativeFrom="page">
                  <wp:posOffset>1071245</wp:posOffset>
                </wp:positionH>
                <wp:positionV relativeFrom="paragraph">
                  <wp:posOffset>128905</wp:posOffset>
                </wp:positionV>
                <wp:extent cx="5511800" cy="1270"/>
                <wp:effectExtent l="0" t="0" r="0" b="0"/>
                <wp:wrapTopAndBottom/>
                <wp:docPr id="10" name="任意多边形 10"/>
                <wp:cNvGraphicFramePr/>
                <a:graphic xmlns:a="http://schemas.openxmlformats.org/drawingml/2006/main">
                  <a:graphicData uri="http://schemas.microsoft.com/office/word/2010/wordprocessingShape">
                    <wps:wsp>
                      <wps:cNvSpPr/>
                      <wps:spPr bwMode="auto">
                        <a:xfrm>
                          <a:off x="0" y="0"/>
                          <a:ext cx="5511800" cy="1270"/>
                        </a:xfrm>
                        <a:custGeom>
                          <a:avLst/>
                          <a:gdLst>
                            <a:gd name="T0" fmla="+- 0 1687 1687"/>
                            <a:gd name="T1" fmla="*/ T0 w 8680"/>
                            <a:gd name="T2" fmla="+- 0 10366 1687"/>
                            <a:gd name="T3" fmla="*/ T2 w 8680"/>
                          </a:gdLst>
                          <a:ahLst/>
                          <a:cxnLst>
                            <a:cxn ang="0">
                              <a:pos x="T1" y="0"/>
                            </a:cxn>
                            <a:cxn ang="0">
                              <a:pos x="T3" y="0"/>
                            </a:cxn>
                          </a:cxnLst>
                          <a:rect l="0" t="0" r="r" b="b"/>
                          <a:pathLst>
                            <a:path w="8680">
                              <a:moveTo>
                                <a:pt x="0" y="0"/>
                              </a:moveTo>
                              <a:lnTo>
                                <a:pt x="8679"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4.35pt;margin-top:10.15pt;height:0.1pt;width:434pt;mso-position-horizontal-relative:page;mso-wrap-distance-bottom:0pt;mso-wrap-distance-top:0pt;z-index:-251655168;mso-width-relative:page;mso-height-relative:page;" filled="f" stroked="t" coordsize="8680,1" o:gfxdata="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BqxvS9gAAAAK&#10;AQAADwAAAAAAAAABACAAAAAiAAAAZHJzL2Rvd25yZXYueG1sUEsBAhQAFAAAAAgAh07iQAeEq/jH&#10;AgAA4wUAAA4AAAAAAAAAAQAgAAAAJwEAAGRycy9lMm9Eb2MueG1sUEsFBgAAAAAGAAYAWQEAAGAG&#10;AAAAAA==&#10;" path="m0,0l8679,0e">
                <v:path o:connectlocs="0,0;551116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5"/>
        <w:rPr>
          <w:rFonts w:ascii="Times New Roman"/>
          <w:sz w:val="13"/>
        </w:rPr>
      </w:pPr>
      <w:r>
        <w:rPr>
          <w:noProof/>
          <w:lang w:eastAsia="zh-CN"/>
        </w:rPr>
        <mc:AlternateContent>
          <mc:Choice Requires="wps">
            <w:drawing>
              <wp:anchor distT="0" distB="0" distL="0" distR="0" simplePos="0" relativeHeight="251662336" behindDoc="1" locked="0" layoutInCell="1" allowOverlap="1">
                <wp:simplePos x="0" y="0"/>
                <wp:positionH relativeFrom="page">
                  <wp:posOffset>1071245</wp:posOffset>
                </wp:positionH>
                <wp:positionV relativeFrom="paragraph">
                  <wp:posOffset>127000</wp:posOffset>
                </wp:positionV>
                <wp:extent cx="5511800" cy="1270"/>
                <wp:effectExtent l="0" t="0" r="0" b="0"/>
                <wp:wrapTopAndBottom/>
                <wp:docPr id="9" name="任意多边形 9"/>
                <wp:cNvGraphicFramePr/>
                <a:graphic xmlns:a="http://schemas.openxmlformats.org/drawingml/2006/main">
                  <a:graphicData uri="http://schemas.microsoft.com/office/word/2010/wordprocessingShape">
                    <wps:wsp>
                      <wps:cNvSpPr/>
                      <wps:spPr bwMode="auto">
                        <a:xfrm>
                          <a:off x="0" y="0"/>
                          <a:ext cx="5511800" cy="1270"/>
                        </a:xfrm>
                        <a:custGeom>
                          <a:avLst/>
                          <a:gdLst>
                            <a:gd name="T0" fmla="+- 0 1687 1687"/>
                            <a:gd name="T1" fmla="*/ T0 w 8680"/>
                            <a:gd name="T2" fmla="+- 0 10366 1687"/>
                            <a:gd name="T3" fmla="*/ T2 w 8680"/>
                          </a:gdLst>
                          <a:ahLst/>
                          <a:cxnLst>
                            <a:cxn ang="0">
                              <a:pos x="T1" y="0"/>
                            </a:cxn>
                            <a:cxn ang="0">
                              <a:pos x="T3" y="0"/>
                            </a:cxn>
                          </a:cxnLst>
                          <a:rect l="0" t="0" r="r" b="b"/>
                          <a:pathLst>
                            <a:path w="8680">
                              <a:moveTo>
                                <a:pt x="0" y="0"/>
                              </a:moveTo>
                              <a:lnTo>
                                <a:pt x="8679"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4.35pt;margin-top:10pt;height:0.1pt;width:434pt;mso-position-horizontal-relative:page;mso-wrap-distance-bottom:0pt;mso-wrap-distance-top:0pt;z-index:-251654144;mso-width-relative:page;mso-height-relative:page;" filled="f" stroked="t" coordsize="8680,1" o:gfxdata="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tGDBb1wAAAAoB&#10;AAAPAAAAAAAAAAEAIAAAACIAAABkcnMvZG93bnJldi54bWxQSwECFAAUAAAACACHTuJAwjgm48cC&#10;AADhBQAADgAAAAAAAAABACAAAAAmAQAAZHJzL2Uyb0RvYy54bWxQSwUGAAAAAAYABgBZAQAAXwYA&#10;AAAA&#10;" path="m0,0l8679,0e">
                <v:path o:connectlocs="0,0;551116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8"/>
        <w:rPr>
          <w:rFonts w:ascii="Times New Roman"/>
          <w:sz w:val="13"/>
        </w:rPr>
      </w:pPr>
      <w:r>
        <w:rPr>
          <w:noProof/>
          <w:lang w:eastAsia="zh-CN"/>
        </w:rPr>
        <mc:AlternateContent>
          <mc:Choice Requires="wps">
            <w:drawing>
              <wp:anchor distT="0" distB="0" distL="0" distR="0" simplePos="0" relativeHeight="251663360" behindDoc="1" locked="0" layoutInCell="1" allowOverlap="1">
                <wp:simplePos x="0" y="0"/>
                <wp:positionH relativeFrom="page">
                  <wp:posOffset>1071245</wp:posOffset>
                </wp:positionH>
                <wp:positionV relativeFrom="paragraph">
                  <wp:posOffset>128905</wp:posOffset>
                </wp:positionV>
                <wp:extent cx="5511800" cy="1270"/>
                <wp:effectExtent l="0" t="0" r="0" b="0"/>
                <wp:wrapTopAndBottom/>
                <wp:docPr id="8" name="任意多边形 8"/>
                <wp:cNvGraphicFramePr/>
                <a:graphic xmlns:a="http://schemas.openxmlformats.org/drawingml/2006/main">
                  <a:graphicData uri="http://schemas.microsoft.com/office/word/2010/wordprocessingShape">
                    <wps:wsp>
                      <wps:cNvSpPr/>
                      <wps:spPr bwMode="auto">
                        <a:xfrm>
                          <a:off x="0" y="0"/>
                          <a:ext cx="5511800" cy="1270"/>
                        </a:xfrm>
                        <a:custGeom>
                          <a:avLst/>
                          <a:gdLst>
                            <a:gd name="T0" fmla="+- 0 1687 1687"/>
                            <a:gd name="T1" fmla="*/ T0 w 8680"/>
                            <a:gd name="T2" fmla="+- 0 10366 1687"/>
                            <a:gd name="T3" fmla="*/ T2 w 8680"/>
                          </a:gdLst>
                          <a:ahLst/>
                          <a:cxnLst>
                            <a:cxn ang="0">
                              <a:pos x="T1" y="0"/>
                            </a:cxn>
                            <a:cxn ang="0">
                              <a:pos x="T3" y="0"/>
                            </a:cxn>
                          </a:cxnLst>
                          <a:rect l="0" t="0" r="r" b="b"/>
                          <a:pathLst>
                            <a:path w="8680">
                              <a:moveTo>
                                <a:pt x="0" y="0"/>
                              </a:moveTo>
                              <a:lnTo>
                                <a:pt x="8679"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4.35pt;margin-top:10.15pt;height:0.1pt;width:434pt;mso-position-horizontal-relative:page;mso-wrap-distance-bottom:0pt;mso-wrap-distance-top:0pt;z-index:-251653120;mso-width-relative:page;mso-height-relative:page;" filled="f" stroked="t" coordsize="8680,1" o:gfxdata="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GrG9L2AAAAAoB&#10;AAAPAAAAAAAAAAEAIAAAACIAAABkcnMvZG93bnJldi54bWxQSwECFAAUAAAACACHTuJAaXAsS8YC&#10;AADhBQAADgAAAAAAAAABACAAAAAnAQAAZHJzL2Uyb0RvYy54bWxQSwUGAAAAAAYABgBZAQAAXwYA&#10;AAAA&#10;" path="m0,0l8679,0e">
                <v:path o:connectlocs="0,0;551116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8"/>
        <w:rPr>
          <w:rFonts w:ascii="Times New Roman"/>
          <w:sz w:val="13"/>
        </w:rPr>
      </w:pPr>
      <w:r>
        <w:rPr>
          <w:noProof/>
          <w:lang w:eastAsia="zh-CN"/>
        </w:rPr>
        <mc:AlternateContent>
          <mc:Choice Requires="wps">
            <w:drawing>
              <wp:anchor distT="0" distB="0" distL="0" distR="0" simplePos="0" relativeHeight="251664384" behindDoc="1" locked="0" layoutInCell="1" allowOverlap="1">
                <wp:simplePos x="0" y="0"/>
                <wp:positionH relativeFrom="page">
                  <wp:posOffset>1080135</wp:posOffset>
                </wp:positionH>
                <wp:positionV relativeFrom="paragraph">
                  <wp:posOffset>128905</wp:posOffset>
                </wp:positionV>
                <wp:extent cx="5502275" cy="1270"/>
                <wp:effectExtent l="0" t="0" r="0" b="0"/>
                <wp:wrapTopAndBottom/>
                <wp:docPr id="7" name="任意多边形 7"/>
                <wp:cNvGraphicFramePr/>
                <a:graphic xmlns:a="http://schemas.openxmlformats.org/drawingml/2006/main">
                  <a:graphicData uri="http://schemas.microsoft.com/office/word/2010/wordprocessingShape">
                    <wps:wsp>
                      <wps:cNvSpPr/>
                      <wps:spPr bwMode="auto">
                        <a:xfrm>
                          <a:off x="0" y="0"/>
                          <a:ext cx="5502275" cy="1270"/>
                        </a:xfrm>
                        <a:custGeom>
                          <a:avLst/>
                          <a:gdLst>
                            <a:gd name="T0" fmla="+- 0 1701 1701"/>
                            <a:gd name="T1" fmla="*/ T0 w 8665"/>
                            <a:gd name="T2" fmla="+- 0 10366 1701"/>
                            <a:gd name="T3" fmla="*/ T2 w 8665"/>
                          </a:gdLst>
                          <a:ahLst/>
                          <a:cxnLst>
                            <a:cxn ang="0">
                              <a:pos x="T1" y="0"/>
                            </a:cxn>
                            <a:cxn ang="0">
                              <a:pos x="T3" y="0"/>
                            </a:cxn>
                          </a:cxnLst>
                          <a:rect l="0" t="0" r="r" b="b"/>
                          <a:pathLst>
                            <a:path w="8665">
                              <a:moveTo>
                                <a:pt x="0" y="0"/>
                              </a:moveTo>
                              <a:lnTo>
                                <a:pt x="8665"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5.05pt;margin-top:10.15pt;height:0.1pt;width:433.25pt;mso-position-horizontal-relative:page;mso-wrap-distance-bottom:0pt;mso-wrap-distance-top:0pt;z-index:-251652096;mso-width-relative:page;mso-height-relative:page;" filled="f" stroked="t" coordsize="8665,1" o:gfxdata="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HXIQO/XAAAACgEAAA8A&#10;AAAAAAAAAQAgAAAAIgAAAGRycy9kb3ducmV2LnhtbFBLAQIUABQAAAAIAIdO4kAA5G0DwwIAAOEF&#10;AAAOAAAAAAAAAAEAIAAAACYBAABkcnMvZTJvRG9jLnhtbFBLBQYAAAAABgAGAFkBAABbBgAAAAA=&#10;" path="m0,0l8665,0e">
                <v:path o:connectlocs="0,0;550227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1"/>
        <w:rPr>
          <w:rFonts w:ascii="Times New Roman"/>
          <w:sz w:val="14"/>
        </w:rPr>
      </w:pPr>
      <w:r>
        <w:rPr>
          <w:noProof/>
          <w:lang w:eastAsia="zh-CN"/>
        </w:rPr>
        <mc:AlternateContent>
          <mc:Choice Requires="wps">
            <w:drawing>
              <wp:anchor distT="0" distB="0" distL="0" distR="0" simplePos="0" relativeHeight="251665408" behindDoc="1" locked="0" layoutInCell="1" allowOverlap="1">
                <wp:simplePos x="0" y="0"/>
                <wp:positionH relativeFrom="page">
                  <wp:posOffset>1080135</wp:posOffset>
                </wp:positionH>
                <wp:positionV relativeFrom="paragraph">
                  <wp:posOffset>131445</wp:posOffset>
                </wp:positionV>
                <wp:extent cx="5502275" cy="1270"/>
                <wp:effectExtent l="0" t="0" r="0" b="0"/>
                <wp:wrapTopAndBottom/>
                <wp:docPr id="6" name="任意多边形 6"/>
                <wp:cNvGraphicFramePr/>
                <a:graphic xmlns:a="http://schemas.openxmlformats.org/drawingml/2006/main">
                  <a:graphicData uri="http://schemas.microsoft.com/office/word/2010/wordprocessingShape">
                    <wps:wsp>
                      <wps:cNvSpPr/>
                      <wps:spPr bwMode="auto">
                        <a:xfrm>
                          <a:off x="0" y="0"/>
                          <a:ext cx="5502275" cy="1270"/>
                        </a:xfrm>
                        <a:custGeom>
                          <a:avLst/>
                          <a:gdLst>
                            <a:gd name="T0" fmla="+- 0 1701 1701"/>
                            <a:gd name="T1" fmla="*/ T0 w 8665"/>
                            <a:gd name="T2" fmla="+- 0 10366 1701"/>
                            <a:gd name="T3" fmla="*/ T2 w 8665"/>
                          </a:gdLst>
                          <a:ahLst/>
                          <a:cxnLst>
                            <a:cxn ang="0">
                              <a:pos x="T1" y="0"/>
                            </a:cxn>
                            <a:cxn ang="0">
                              <a:pos x="T3" y="0"/>
                            </a:cxn>
                          </a:cxnLst>
                          <a:rect l="0" t="0" r="r" b="b"/>
                          <a:pathLst>
                            <a:path w="8665">
                              <a:moveTo>
                                <a:pt x="0" y="0"/>
                              </a:moveTo>
                              <a:lnTo>
                                <a:pt x="8665"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5.05pt;margin-top:10.35pt;height:0.1pt;width:433.25pt;mso-position-horizontal-relative:page;mso-wrap-distance-bottom:0pt;mso-wrap-distance-top:0pt;z-index:-251651072;mso-width-relative:page;mso-height-relative:page;" filled="f" stroked="t" coordsize="8665,1" o:gfxdata="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rY7aYdYAAAAKAQAADwAA&#10;AAAAAAABACAAAAAiAAAAZHJzL2Rvd25yZXYueG1sUEsBAhQAFAAAAAgAh07iQKusZ6vDAgAA4QUA&#10;AA4AAAAAAAAAAQAgAAAAJQEAAGRycy9lMm9Eb2MueG1sUEsFBgAAAAAGAAYAWQEAAFoGAAAAAA==&#10;" path="m0,0l8665,0e">
                <v:path o:connectlocs="0,0;550227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8"/>
        <w:rPr>
          <w:rFonts w:ascii="Times New Roman"/>
          <w:sz w:val="13"/>
        </w:rPr>
      </w:pPr>
      <w:r>
        <w:rPr>
          <w:noProof/>
          <w:lang w:eastAsia="zh-CN"/>
        </w:rPr>
        <mc:AlternateContent>
          <mc:Choice Requires="wps">
            <w:drawing>
              <wp:anchor distT="0" distB="0" distL="0" distR="0" simplePos="0" relativeHeight="251666432" behindDoc="1" locked="0" layoutInCell="1" allowOverlap="1">
                <wp:simplePos x="0" y="0"/>
                <wp:positionH relativeFrom="page">
                  <wp:posOffset>1080135</wp:posOffset>
                </wp:positionH>
                <wp:positionV relativeFrom="paragraph">
                  <wp:posOffset>128905</wp:posOffset>
                </wp:positionV>
                <wp:extent cx="5502275" cy="1270"/>
                <wp:effectExtent l="0" t="0" r="0" b="0"/>
                <wp:wrapTopAndBottom/>
                <wp:docPr id="5" name="任意多边形 5"/>
                <wp:cNvGraphicFramePr/>
                <a:graphic xmlns:a="http://schemas.openxmlformats.org/drawingml/2006/main">
                  <a:graphicData uri="http://schemas.microsoft.com/office/word/2010/wordprocessingShape">
                    <wps:wsp>
                      <wps:cNvSpPr/>
                      <wps:spPr bwMode="auto">
                        <a:xfrm>
                          <a:off x="0" y="0"/>
                          <a:ext cx="5502275" cy="1270"/>
                        </a:xfrm>
                        <a:custGeom>
                          <a:avLst/>
                          <a:gdLst>
                            <a:gd name="T0" fmla="+- 0 1701 1701"/>
                            <a:gd name="T1" fmla="*/ T0 w 8665"/>
                            <a:gd name="T2" fmla="+- 0 10366 1701"/>
                            <a:gd name="T3" fmla="*/ T2 w 8665"/>
                          </a:gdLst>
                          <a:ahLst/>
                          <a:cxnLst>
                            <a:cxn ang="0">
                              <a:pos x="T1" y="0"/>
                            </a:cxn>
                            <a:cxn ang="0">
                              <a:pos x="T3" y="0"/>
                            </a:cxn>
                          </a:cxnLst>
                          <a:rect l="0" t="0" r="r" b="b"/>
                          <a:pathLst>
                            <a:path w="8665">
                              <a:moveTo>
                                <a:pt x="0" y="0"/>
                              </a:moveTo>
                              <a:lnTo>
                                <a:pt x="8665"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5.05pt;margin-top:10.15pt;height:0.1pt;width:433.25pt;mso-position-horizontal-relative:page;mso-wrap-distance-bottom:0pt;mso-wrap-distance-top:0pt;z-index:-251650048;mso-width-relative:page;mso-height-relative:page;" filled="f" stroked="t" coordsize="8665,1" o:gfxdata="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dchA79cAAAAKAQAA&#10;DwAAAAAAAAABACAAAAAiAAAAZHJzL2Rvd25yZXYueG1sUEsBAhQAFAAAAAgAh07iQBdzCIjFAgAA&#10;4QUAAA4AAAAAAAAAAQAgAAAAJgEAAGRycy9lMm9Eb2MueG1sUEsFBgAAAAAGAAYAWQEAAF0GAAAA&#10;AA==&#10;" path="m0,0l8665,0e">
                <v:path o:connectlocs="0,0;5502275,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0"/>
        </w:rPr>
      </w:pPr>
    </w:p>
    <w:p w:rsidR="00F645F9" w:rsidRDefault="00DA2B87">
      <w:pPr>
        <w:pStyle w:val="a3"/>
        <w:spacing w:before="1"/>
        <w:rPr>
          <w:rFonts w:ascii="Times New Roman"/>
          <w:sz w:val="13"/>
        </w:rPr>
      </w:pPr>
      <w:r>
        <w:rPr>
          <w:noProof/>
          <w:lang w:eastAsia="zh-CN"/>
        </w:rPr>
        <mc:AlternateContent>
          <mc:Choice Requires="wps">
            <w:drawing>
              <wp:anchor distT="0" distB="0" distL="0" distR="0" simplePos="0" relativeHeight="251667456" behindDoc="1" locked="0" layoutInCell="1" allowOverlap="1">
                <wp:simplePos x="0" y="0"/>
                <wp:positionH relativeFrom="page">
                  <wp:posOffset>1080135</wp:posOffset>
                </wp:positionH>
                <wp:positionV relativeFrom="paragraph">
                  <wp:posOffset>124460</wp:posOffset>
                </wp:positionV>
                <wp:extent cx="5511800" cy="1270"/>
                <wp:effectExtent l="0" t="0" r="0" b="0"/>
                <wp:wrapTopAndBottom/>
                <wp:docPr id="4" name="任意多边形 4"/>
                <wp:cNvGraphicFramePr/>
                <a:graphic xmlns:a="http://schemas.openxmlformats.org/drawingml/2006/main">
                  <a:graphicData uri="http://schemas.microsoft.com/office/word/2010/wordprocessingShape">
                    <wps:wsp>
                      <wps:cNvSpPr/>
                      <wps:spPr bwMode="auto">
                        <a:xfrm>
                          <a:off x="0" y="0"/>
                          <a:ext cx="5511800" cy="1270"/>
                        </a:xfrm>
                        <a:custGeom>
                          <a:avLst/>
                          <a:gdLst>
                            <a:gd name="T0" fmla="+- 0 1701 1701"/>
                            <a:gd name="T1" fmla="*/ T0 w 8680"/>
                            <a:gd name="T2" fmla="+- 0 10381 1701"/>
                            <a:gd name="T3" fmla="*/ T2 w 8680"/>
                          </a:gdLst>
                          <a:ahLst/>
                          <a:cxnLst>
                            <a:cxn ang="0">
                              <a:pos x="T1" y="0"/>
                            </a:cxn>
                            <a:cxn ang="0">
                              <a:pos x="T3" y="0"/>
                            </a:cxn>
                          </a:cxnLst>
                          <a:rect l="0" t="0" r="r" b="b"/>
                          <a:pathLst>
                            <a:path w="8680">
                              <a:moveTo>
                                <a:pt x="0" y="0"/>
                              </a:moveTo>
                              <a:lnTo>
                                <a:pt x="8680" y="0"/>
                              </a:lnTo>
                            </a:path>
                          </a:pathLst>
                        </a:custGeom>
                        <a:noFill/>
                        <a:ln w="6864">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85.05pt;margin-top:9.8pt;height:0.1pt;width:434pt;mso-position-horizontal-relative:page;mso-wrap-distance-bottom:0pt;mso-wrap-distance-top:0pt;z-index:-251649024;mso-width-relative:page;mso-height-relative:page;" filled="f" stroked="t" coordsize="8680,1" o:gfxdata="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DWUPBLXAAAACgEAAA8A&#10;AAAAAAAAAQAgAAAAIgAAAGRycy9kb3ducmV2LnhtbFBLAQIUABQAAAAIAIdO4kDk0i1BwwIAAOEF&#10;AAAOAAAAAAAAAAEAIAAAACYBAABkcnMvZTJvRG9jLnhtbFBLBQYAAAAABgAGAFkBAABbBgAAAAA=&#10;" path="m0,0l8680,0e">
                <v:path o:connectlocs="0,0;5511800,0" o:connectangles="0,0"/>
                <v:fill on="f" focussize="0,0"/>
                <v:stroke weight="0.540472440944882pt" color="#000000" joinstyle="round"/>
                <v:imagedata o:title=""/>
                <o:lock v:ext="edit" aspectratio="f"/>
                <w10:wrap type="topAndBottom"/>
              </v:shape>
            </w:pict>
          </mc:Fallback>
        </mc:AlternateContent>
      </w:r>
    </w:p>
    <w:p w:rsidR="00F645F9" w:rsidRDefault="00F645F9">
      <w:pPr>
        <w:pStyle w:val="a3"/>
        <w:rPr>
          <w:rFonts w:ascii="Times New Roman"/>
          <w:sz w:val="24"/>
        </w:rPr>
      </w:pPr>
    </w:p>
    <w:p w:rsidR="00F645F9" w:rsidRDefault="00DA2B87">
      <w:pPr>
        <w:tabs>
          <w:tab w:val="left" w:pos="4776"/>
        </w:tabs>
        <w:ind w:right="190"/>
        <w:jc w:val="right"/>
        <w:rPr>
          <w:rFonts w:ascii="Times New Roman" w:eastAsia="Times New Roman"/>
          <w:sz w:val="23"/>
        </w:rPr>
      </w:pPr>
      <w:r>
        <w:rPr>
          <w:color w:val="56565D"/>
          <w:spacing w:val="19"/>
          <w:w w:val="105"/>
        </w:rPr>
        <w:t>本</w:t>
      </w:r>
      <w:r>
        <w:rPr>
          <w:color w:val="56565D"/>
          <w:spacing w:val="18"/>
          <w:w w:val="105"/>
        </w:rPr>
        <w:t>人</w:t>
      </w:r>
      <w:r>
        <w:rPr>
          <w:color w:val="56565D"/>
          <w:w w:val="105"/>
        </w:rPr>
        <w:t>签字</w:t>
      </w:r>
      <w:r>
        <w:rPr>
          <w:color w:val="56565D"/>
          <w:spacing w:val="-56"/>
          <w:w w:val="105"/>
        </w:rPr>
        <w:t xml:space="preserve"> </w:t>
      </w:r>
      <w:r>
        <w:rPr>
          <w:rFonts w:ascii="Times New Roman" w:eastAsia="Times New Roman"/>
          <w:color w:val="56565D"/>
          <w:spacing w:val="-4"/>
          <w:w w:val="105"/>
          <w:sz w:val="23"/>
        </w:rPr>
        <w:t>Signature:</w:t>
      </w:r>
      <w:r>
        <w:rPr>
          <w:rFonts w:ascii="Times New Roman" w:eastAsia="Times New Roman"/>
          <w:color w:val="56565D"/>
          <w:spacing w:val="-4"/>
          <w:sz w:val="23"/>
        </w:rPr>
        <w:t xml:space="preserve">   </w:t>
      </w:r>
      <w:r>
        <w:rPr>
          <w:rFonts w:ascii="Times New Roman" w:eastAsia="Times New Roman"/>
          <w:color w:val="56565D"/>
          <w:spacing w:val="-4"/>
          <w:sz w:val="23"/>
          <w:u w:val="single" w:color="000000"/>
        </w:rPr>
        <w:t xml:space="preserve"> </w:t>
      </w:r>
      <w:r>
        <w:rPr>
          <w:rFonts w:ascii="Times New Roman" w:eastAsia="Times New Roman"/>
          <w:color w:val="56565D"/>
          <w:spacing w:val="-4"/>
          <w:sz w:val="23"/>
          <w:u w:val="single" w:color="000000"/>
        </w:rPr>
        <w:tab/>
      </w:r>
    </w:p>
    <w:p w:rsidR="00F645F9" w:rsidRDefault="00DA2B87">
      <w:pPr>
        <w:tabs>
          <w:tab w:val="left" w:pos="705"/>
          <w:tab w:val="left" w:pos="2296"/>
          <w:tab w:val="left" w:pos="3773"/>
          <w:tab w:val="left" w:pos="5428"/>
        </w:tabs>
        <w:spacing w:before="173"/>
        <w:ind w:right="283"/>
        <w:jc w:val="right"/>
        <w:rPr>
          <w:rFonts w:ascii="Times New Roman" w:eastAsia="Times New Roman"/>
          <w:sz w:val="23"/>
        </w:rPr>
      </w:pPr>
      <w:r>
        <w:rPr>
          <w:color w:val="46444D"/>
        </w:rPr>
        <w:t>日</w:t>
      </w:r>
      <w:r>
        <w:rPr>
          <w:color w:val="46444D"/>
        </w:rPr>
        <w:tab/>
        <w:t>期</w:t>
      </w:r>
      <w:r>
        <w:rPr>
          <w:color w:val="46444D"/>
          <w:spacing w:val="-34"/>
        </w:rPr>
        <w:t xml:space="preserve"> </w:t>
      </w:r>
      <w:r>
        <w:rPr>
          <w:rFonts w:ascii="Times New Roman" w:eastAsia="Times New Roman"/>
          <w:color w:val="46444D"/>
          <w:sz w:val="23"/>
        </w:rPr>
        <w:t>Date:</w:t>
      </w:r>
      <w:r>
        <w:rPr>
          <w:rFonts w:ascii="Times New Roman" w:eastAsia="Times New Roman"/>
          <w:color w:val="46444D"/>
          <w:sz w:val="23"/>
        </w:rPr>
        <w:tab/>
      </w:r>
      <w:r>
        <w:rPr>
          <w:color w:val="46444D"/>
        </w:rPr>
        <w:t>年</w:t>
      </w:r>
      <w:r>
        <w:rPr>
          <w:color w:val="46444D"/>
          <w:spacing w:val="-40"/>
        </w:rPr>
        <w:t xml:space="preserve"> </w:t>
      </w:r>
      <w:r>
        <w:rPr>
          <w:rFonts w:ascii="Times New Roman" w:eastAsia="Times New Roman"/>
          <w:color w:val="46444D"/>
          <w:sz w:val="23"/>
        </w:rPr>
        <w:t>Year</w:t>
      </w:r>
      <w:r>
        <w:rPr>
          <w:rFonts w:ascii="Times New Roman" w:eastAsia="Times New Roman"/>
          <w:color w:val="46444D"/>
          <w:sz w:val="23"/>
        </w:rPr>
        <w:tab/>
      </w:r>
      <w:r>
        <w:rPr>
          <w:color w:val="46444D"/>
          <w:sz w:val="23"/>
        </w:rPr>
        <w:t>月</w:t>
      </w:r>
      <w:r>
        <w:rPr>
          <w:color w:val="46444D"/>
          <w:spacing w:val="-36"/>
          <w:sz w:val="23"/>
        </w:rPr>
        <w:t xml:space="preserve"> </w:t>
      </w:r>
      <w:r>
        <w:rPr>
          <w:rFonts w:ascii="Times New Roman" w:eastAsia="Times New Roman"/>
          <w:color w:val="46444D"/>
          <w:sz w:val="23"/>
        </w:rPr>
        <w:t>Month</w:t>
      </w:r>
      <w:r>
        <w:rPr>
          <w:rFonts w:ascii="Times New Roman" w:eastAsia="Times New Roman"/>
          <w:color w:val="46444D"/>
          <w:sz w:val="23"/>
        </w:rPr>
        <w:tab/>
      </w:r>
      <w:r>
        <w:rPr>
          <w:color w:val="313138"/>
        </w:rPr>
        <w:t>日</w:t>
      </w:r>
      <w:r>
        <w:rPr>
          <w:color w:val="313138"/>
          <w:spacing w:val="-41"/>
        </w:rPr>
        <w:t xml:space="preserve"> </w:t>
      </w:r>
      <w:r>
        <w:rPr>
          <w:rFonts w:ascii="Times New Roman" w:eastAsia="Times New Roman"/>
          <w:color w:val="313138"/>
          <w:sz w:val="23"/>
        </w:rPr>
        <w:t>Day</w:t>
      </w:r>
    </w:p>
    <w:p w:rsidR="00F645F9" w:rsidRDefault="00DA2B87">
      <w:pPr>
        <w:pStyle w:val="a3"/>
        <w:spacing w:before="8"/>
        <w:rPr>
          <w:rFonts w:ascii="Times New Roman"/>
          <w:sz w:val="9"/>
        </w:rPr>
        <w:sectPr w:rsidR="00F645F9">
          <w:type w:val="continuous"/>
          <w:pgSz w:w="11910" w:h="16840"/>
          <w:pgMar w:top="1580" w:right="1280" w:bottom="1134" w:left="1457" w:header="720" w:footer="720" w:gutter="0"/>
          <w:cols w:space="720" w:equalWidth="0">
            <w:col w:w="9173"/>
          </w:cols>
          <w:docGrid w:linePitch="299"/>
        </w:sectPr>
      </w:pPr>
      <w:r>
        <w:rPr>
          <w:noProof/>
          <w:lang w:eastAsia="zh-CN"/>
        </w:rPr>
        <mc:AlternateContent>
          <mc:Choice Requires="wps">
            <w:drawing>
              <wp:anchor distT="0" distB="0" distL="0" distR="0" simplePos="0" relativeHeight="251668480" behindDoc="1" locked="0" layoutInCell="1" allowOverlap="1">
                <wp:simplePos x="0" y="0"/>
                <wp:positionH relativeFrom="page">
                  <wp:posOffset>997585</wp:posOffset>
                </wp:positionH>
                <wp:positionV relativeFrom="paragraph">
                  <wp:posOffset>109855</wp:posOffset>
                </wp:positionV>
                <wp:extent cx="5676265" cy="1270"/>
                <wp:effectExtent l="0" t="0" r="0" b="0"/>
                <wp:wrapTopAndBottom/>
                <wp:docPr id="12" name="任意多边形 3"/>
                <wp:cNvGraphicFramePr/>
                <a:graphic xmlns:a="http://schemas.openxmlformats.org/drawingml/2006/main">
                  <a:graphicData uri="http://schemas.microsoft.com/office/word/2010/wordprocessingShape">
                    <wps:wsp>
                      <wps:cNvSpPr/>
                      <wps:spPr bwMode="auto">
                        <a:xfrm>
                          <a:off x="0" y="0"/>
                          <a:ext cx="5676265" cy="1270"/>
                        </a:xfrm>
                        <a:custGeom>
                          <a:avLst/>
                          <a:gdLst>
                            <a:gd name="T0" fmla="+- 0 1571 1571"/>
                            <a:gd name="T1" fmla="*/ T0 w 8939"/>
                            <a:gd name="T2" fmla="+- 0 10510 1571"/>
                            <a:gd name="T3" fmla="*/ T2 w 8939"/>
                          </a:gdLst>
                          <a:ahLst/>
                          <a:cxnLst>
                            <a:cxn ang="0">
                              <a:pos x="T1" y="0"/>
                            </a:cxn>
                            <a:cxn ang="0">
                              <a:pos x="T3" y="0"/>
                            </a:cxn>
                          </a:cxnLst>
                          <a:rect l="0" t="0" r="r" b="b"/>
                          <a:pathLst>
                            <a:path w="8939">
                              <a:moveTo>
                                <a:pt x="0" y="0"/>
                              </a:moveTo>
                              <a:lnTo>
                                <a:pt x="8939" y="0"/>
                              </a:lnTo>
                            </a:path>
                          </a:pathLst>
                        </a:custGeom>
                        <a:noFill/>
                        <a:ln w="27455">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style="position:absolute;left:0pt;margin-left:78.55pt;margin-top:8.65pt;height:0.1pt;width:446.95pt;mso-position-horizontal-relative:page;mso-wrap-distance-bottom:0pt;mso-wrap-distance-top:0pt;z-index:-251648000;mso-width-relative:page;mso-height-relative:page;" filled="f" stroked="t" coordsize="8939,1" o:gfxdata="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MemdI7VAAAACgEAAA8A&#10;AAAAAAAAAQAgAAAAIgAAAGRycy9kb3ducmV2LnhtbFBLAQIUABQAAAAIAIdO4kABL6JXxQIAAOMF&#10;AAAOAAAAAAAAAAEAIAAAACQBAABkcnMvZTJvRG9jLnhtbFBLBQYAAAAABgAGAFkBAABbBgAAAAA=&#10;" path="m0,0l8939,0e">
                <v:path o:connectlocs="0,0;5676265,0" o:connectangles="0,0"/>
                <v:fill on="f" focussize="0,0"/>
                <v:stroke weight="2.16181102362205pt" color="#000000" joinstyle="round"/>
                <v:imagedata o:title=""/>
                <o:lock v:ext="edit" aspectratio="f"/>
                <w10:wrap type="topAndBottom"/>
              </v:shape>
            </w:pict>
          </mc:Fallback>
        </mc:AlternateContent>
      </w:r>
    </w:p>
    <w:p w:rsidR="00F645F9" w:rsidRDefault="00DA2B87" w:rsidP="00040FAB">
      <w:pPr>
        <w:pStyle w:val="Bodytext60"/>
        <w:spacing w:before="26" w:after="120"/>
        <w:rPr>
          <w:sz w:val="39"/>
        </w:rPr>
      </w:pPr>
      <w:r>
        <w:rPr>
          <w:color w:val="44464D"/>
          <w:w w:val="145"/>
          <w:sz w:val="39"/>
        </w:rPr>
        <w:lastRenderedPageBreak/>
        <w:t>国家留学基金管理委员会</w:t>
      </w:r>
    </w:p>
    <w:p w:rsidR="00F645F9" w:rsidRDefault="00DA2B87">
      <w:pPr>
        <w:pStyle w:val="1"/>
        <w:spacing w:before="171"/>
        <w:ind w:left="1353" w:firstLineChars="200" w:firstLine="620"/>
        <w:rPr>
          <w:lang w:eastAsia="zh-CN"/>
        </w:rPr>
      </w:pPr>
      <w:r>
        <w:rPr>
          <w:color w:val="44464D"/>
          <w:lang w:eastAsia="zh-CN"/>
        </w:rPr>
        <w:t>中国政府奖学金生延长奖学金期限院校意见表</w:t>
      </w:r>
    </w:p>
    <w:p w:rsidR="00F645F9" w:rsidRDefault="00DA2B87">
      <w:pPr>
        <w:spacing w:before="173"/>
        <w:ind w:left="422"/>
        <w:rPr>
          <w:rFonts w:ascii="Times New Roman" w:eastAsia="Times New Roman"/>
          <w:sz w:val="23"/>
        </w:rPr>
      </w:pPr>
      <w:r>
        <w:rPr>
          <w:color w:val="44464D"/>
          <w:sz w:val="23"/>
        </w:rPr>
        <w:t>以下</w:t>
      </w:r>
      <w:r>
        <w:rPr>
          <w:color w:val="2A2A33"/>
          <w:sz w:val="23"/>
        </w:rPr>
        <w:t>由</w:t>
      </w:r>
      <w:r>
        <w:rPr>
          <w:color w:val="44464D"/>
          <w:sz w:val="23"/>
        </w:rPr>
        <w:t xml:space="preserve">学生所在学校填写／ </w:t>
      </w:r>
      <w:r>
        <w:rPr>
          <w:rFonts w:ascii="Times New Roman" w:eastAsia="Times New Roman"/>
          <w:color w:val="44464D"/>
          <w:sz w:val="23"/>
        </w:rPr>
        <w:t>Fi</w:t>
      </w:r>
      <w:r>
        <w:rPr>
          <w:rFonts w:ascii="Times New Roman" w:eastAsia="Times New Roman"/>
          <w:color w:val="2A2A33"/>
          <w:sz w:val="23"/>
        </w:rPr>
        <w:t>ll</w:t>
      </w:r>
      <w:r>
        <w:rPr>
          <w:rFonts w:ascii="Times New Roman" w:eastAsia="Times New Roman"/>
          <w:color w:val="44464D"/>
          <w:sz w:val="23"/>
        </w:rPr>
        <w:t xml:space="preserve">ed in by </w:t>
      </w:r>
      <w:r>
        <w:rPr>
          <w:rFonts w:ascii="Times New Roman" w:eastAsia="Times New Roman"/>
          <w:color w:val="2A2A33"/>
          <w:sz w:val="23"/>
        </w:rPr>
        <w:t>i</w:t>
      </w:r>
      <w:r>
        <w:rPr>
          <w:rFonts w:ascii="Times New Roman" w:eastAsia="Times New Roman"/>
          <w:color w:val="44464D"/>
          <w:sz w:val="23"/>
        </w:rPr>
        <w:t>nstituti</w:t>
      </w:r>
      <w:r>
        <w:rPr>
          <w:rFonts w:ascii="Times New Roman" w:eastAsia="Times New Roman"/>
          <w:color w:val="2A2A33"/>
          <w:sz w:val="23"/>
        </w:rPr>
        <w:t>o</w:t>
      </w:r>
      <w:r>
        <w:rPr>
          <w:rFonts w:ascii="Times New Roman" w:eastAsia="Times New Roman"/>
          <w:color w:val="44464D"/>
          <w:sz w:val="23"/>
        </w:rPr>
        <w:t>n</w:t>
      </w: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233"/>
        <w:gridCol w:w="3028"/>
        <w:gridCol w:w="1082"/>
        <w:gridCol w:w="1136"/>
        <w:gridCol w:w="1853"/>
        <w:gridCol w:w="542"/>
      </w:tblGrid>
      <w:tr w:rsidR="00F645F9">
        <w:trPr>
          <w:trHeight w:val="491"/>
        </w:trPr>
        <w:tc>
          <w:tcPr>
            <w:tcW w:w="1233" w:type="dxa"/>
            <w:tcBorders>
              <w:right w:val="single" w:sz="12" w:space="0" w:color="000000"/>
            </w:tcBorders>
          </w:tcPr>
          <w:p w:rsidR="00F645F9" w:rsidRDefault="00DA2B87">
            <w:pPr>
              <w:pStyle w:val="TableParagraph"/>
              <w:spacing w:before="116"/>
              <w:ind w:left="171" w:right="194"/>
              <w:jc w:val="center"/>
              <w:rPr>
                <w:rFonts w:ascii="Times New Roman"/>
                <w:sz w:val="23"/>
              </w:rPr>
            </w:pPr>
            <w:r>
              <w:rPr>
                <w:rFonts w:ascii="Times New Roman"/>
                <w:color w:val="44464D"/>
                <w:w w:val="95"/>
                <w:sz w:val="23"/>
              </w:rPr>
              <w:t>CSC No.</w:t>
            </w:r>
          </w:p>
        </w:tc>
        <w:tc>
          <w:tcPr>
            <w:tcW w:w="3028" w:type="dxa"/>
            <w:tcBorders>
              <w:left w:val="single" w:sz="12" w:space="0" w:color="000000"/>
            </w:tcBorders>
          </w:tcPr>
          <w:p w:rsidR="00F645F9" w:rsidRDefault="00F645F9">
            <w:pPr>
              <w:pStyle w:val="TableParagraph"/>
              <w:rPr>
                <w:rFonts w:ascii="Times New Roman"/>
                <w:sz w:val="24"/>
              </w:rPr>
            </w:pPr>
          </w:p>
        </w:tc>
        <w:tc>
          <w:tcPr>
            <w:tcW w:w="1082" w:type="dxa"/>
          </w:tcPr>
          <w:p w:rsidR="00F645F9" w:rsidRDefault="00DA2B87">
            <w:pPr>
              <w:pStyle w:val="TableParagraph"/>
              <w:spacing w:before="108"/>
              <w:ind w:left="63"/>
              <w:jc w:val="center"/>
              <w:rPr>
                <w:sz w:val="23"/>
              </w:rPr>
            </w:pPr>
            <w:r>
              <w:rPr>
                <w:rFonts w:hint="eastAsia"/>
                <w:color w:val="2A2A33"/>
                <w:sz w:val="23"/>
                <w:lang w:eastAsia="zh-CN"/>
              </w:rPr>
              <w:t>护照</w:t>
            </w:r>
            <w:proofErr w:type="spellStart"/>
            <w:r>
              <w:rPr>
                <w:color w:val="2A2A33"/>
                <w:sz w:val="23"/>
              </w:rPr>
              <w:t>姓</w:t>
            </w:r>
            <w:r>
              <w:rPr>
                <w:color w:val="44464D"/>
                <w:sz w:val="23"/>
              </w:rPr>
              <w:t>名</w:t>
            </w:r>
            <w:proofErr w:type="spellEnd"/>
          </w:p>
        </w:tc>
        <w:tc>
          <w:tcPr>
            <w:tcW w:w="3531" w:type="dxa"/>
            <w:gridSpan w:val="3"/>
          </w:tcPr>
          <w:p w:rsidR="00F645F9" w:rsidRDefault="00F645F9">
            <w:pPr>
              <w:pStyle w:val="TableParagraph"/>
              <w:rPr>
                <w:rFonts w:ascii="Times New Roman"/>
                <w:sz w:val="24"/>
              </w:rPr>
            </w:pPr>
          </w:p>
        </w:tc>
      </w:tr>
      <w:tr w:rsidR="00F645F9">
        <w:trPr>
          <w:trHeight w:val="517"/>
        </w:trPr>
        <w:tc>
          <w:tcPr>
            <w:tcW w:w="1233" w:type="dxa"/>
            <w:tcBorders>
              <w:right w:val="single" w:sz="12" w:space="0" w:color="000000"/>
            </w:tcBorders>
          </w:tcPr>
          <w:p w:rsidR="00F645F9" w:rsidRDefault="00DA2B87">
            <w:pPr>
              <w:pStyle w:val="TableParagraph"/>
              <w:spacing w:before="123"/>
              <w:ind w:left="171" w:right="133"/>
              <w:jc w:val="center"/>
              <w:rPr>
                <w:sz w:val="23"/>
              </w:rPr>
            </w:pPr>
            <w:proofErr w:type="spellStart"/>
            <w:r>
              <w:rPr>
                <w:color w:val="2A2A33"/>
                <w:sz w:val="23"/>
              </w:rPr>
              <w:t>国</w:t>
            </w:r>
            <w:r>
              <w:rPr>
                <w:color w:val="44464D"/>
                <w:sz w:val="23"/>
              </w:rPr>
              <w:t>籍</w:t>
            </w:r>
            <w:proofErr w:type="spellEnd"/>
          </w:p>
        </w:tc>
        <w:tc>
          <w:tcPr>
            <w:tcW w:w="3028" w:type="dxa"/>
            <w:tcBorders>
              <w:left w:val="single" w:sz="12" w:space="0" w:color="000000"/>
            </w:tcBorders>
          </w:tcPr>
          <w:p w:rsidR="00F645F9" w:rsidRDefault="00F645F9">
            <w:pPr>
              <w:pStyle w:val="TableParagraph"/>
              <w:rPr>
                <w:rFonts w:ascii="Times New Roman"/>
                <w:sz w:val="24"/>
              </w:rPr>
            </w:pPr>
          </w:p>
        </w:tc>
        <w:tc>
          <w:tcPr>
            <w:tcW w:w="1082" w:type="dxa"/>
          </w:tcPr>
          <w:p w:rsidR="00F645F9" w:rsidRDefault="00DA2B87">
            <w:pPr>
              <w:pStyle w:val="TableParagraph"/>
              <w:spacing w:before="119"/>
              <w:ind w:left="70"/>
              <w:jc w:val="center"/>
              <w:rPr>
                <w:sz w:val="23"/>
              </w:rPr>
            </w:pPr>
            <w:proofErr w:type="spellStart"/>
            <w:r>
              <w:rPr>
                <w:color w:val="2A2A33"/>
                <w:sz w:val="23"/>
              </w:rPr>
              <w:t>当前院校</w:t>
            </w:r>
            <w:proofErr w:type="spellEnd"/>
          </w:p>
        </w:tc>
        <w:tc>
          <w:tcPr>
            <w:tcW w:w="3531" w:type="dxa"/>
            <w:gridSpan w:val="3"/>
          </w:tcPr>
          <w:p w:rsidR="00F645F9" w:rsidRDefault="00DA2B87">
            <w:pPr>
              <w:pStyle w:val="TableParagraph"/>
              <w:rPr>
                <w:rFonts w:ascii="Times New Roman"/>
                <w:sz w:val="24"/>
              </w:rPr>
            </w:pPr>
            <w:r>
              <w:rPr>
                <w:rFonts w:ascii="Times New Roman" w:hint="eastAsia"/>
                <w:sz w:val="24"/>
                <w:lang w:eastAsia="zh-CN"/>
              </w:rPr>
              <w:t>上海理工大学</w:t>
            </w:r>
          </w:p>
        </w:tc>
      </w:tr>
      <w:tr w:rsidR="00F645F9">
        <w:trPr>
          <w:trHeight w:val="531"/>
        </w:trPr>
        <w:tc>
          <w:tcPr>
            <w:tcW w:w="1233" w:type="dxa"/>
            <w:tcBorders>
              <w:right w:val="single" w:sz="12" w:space="0" w:color="000000"/>
            </w:tcBorders>
          </w:tcPr>
          <w:p w:rsidR="00F645F9" w:rsidRDefault="00DA2B87">
            <w:pPr>
              <w:pStyle w:val="TableParagraph"/>
              <w:spacing w:before="126"/>
              <w:ind w:left="171" w:right="136"/>
              <w:jc w:val="center"/>
              <w:rPr>
                <w:sz w:val="23"/>
              </w:rPr>
            </w:pPr>
            <w:proofErr w:type="spellStart"/>
            <w:r>
              <w:rPr>
                <w:color w:val="44464D"/>
                <w:sz w:val="23"/>
              </w:rPr>
              <w:t>专</w:t>
            </w:r>
            <w:r>
              <w:rPr>
                <w:color w:val="2A2A33"/>
                <w:sz w:val="23"/>
              </w:rPr>
              <w:t>业</w:t>
            </w:r>
            <w:proofErr w:type="spellEnd"/>
          </w:p>
        </w:tc>
        <w:tc>
          <w:tcPr>
            <w:tcW w:w="3028" w:type="dxa"/>
            <w:tcBorders>
              <w:left w:val="single" w:sz="12" w:space="0" w:color="000000"/>
            </w:tcBorders>
          </w:tcPr>
          <w:p w:rsidR="00F645F9" w:rsidRDefault="00F645F9">
            <w:pPr>
              <w:pStyle w:val="TableParagraph"/>
              <w:rPr>
                <w:rFonts w:ascii="Times New Roman"/>
                <w:sz w:val="24"/>
              </w:rPr>
            </w:pPr>
          </w:p>
        </w:tc>
        <w:tc>
          <w:tcPr>
            <w:tcW w:w="1082" w:type="dxa"/>
          </w:tcPr>
          <w:p w:rsidR="00F645F9" w:rsidRDefault="00DA2B87">
            <w:pPr>
              <w:pStyle w:val="TableParagraph"/>
              <w:spacing w:before="130"/>
              <w:ind w:left="70"/>
              <w:jc w:val="center"/>
              <w:rPr>
                <w:sz w:val="23"/>
              </w:rPr>
            </w:pPr>
            <w:proofErr w:type="spellStart"/>
            <w:r>
              <w:rPr>
                <w:color w:val="44464D"/>
                <w:spacing w:val="-13"/>
                <w:w w:val="95"/>
                <w:sz w:val="23"/>
              </w:rPr>
              <w:t>学生类</w:t>
            </w:r>
            <w:r>
              <w:rPr>
                <w:color w:val="2A2A33"/>
                <w:w w:val="95"/>
                <w:sz w:val="23"/>
              </w:rPr>
              <w:t>别</w:t>
            </w:r>
            <w:proofErr w:type="spellEnd"/>
          </w:p>
        </w:tc>
        <w:tc>
          <w:tcPr>
            <w:tcW w:w="3531" w:type="dxa"/>
            <w:gridSpan w:val="3"/>
          </w:tcPr>
          <w:p w:rsidR="00F645F9" w:rsidRDefault="00F645F9">
            <w:pPr>
              <w:pStyle w:val="TableParagraph"/>
              <w:rPr>
                <w:rFonts w:ascii="Times New Roman"/>
                <w:sz w:val="24"/>
              </w:rPr>
            </w:pPr>
          </w:p>
        </w:tc>
      </w:tr>
      <w:tr w:rsidR="00F645F9">
        <w:trPr>
          <w:trHeight w:val="1554"/>
        </w:trPr>
        <w:tc>
          <w:tcPr>
            <w:tcW w:w="1233" w:type="dxa"/>
            <w:tcBorders>
              <w:right w:val="single" w:sz="6" w:space="0" w:color="000000"/>
            </w:tcBorders>
          </w:tcPr>
          <w:p w:rsidR="00F645F9" w:rsidRDefault="00F645F9">
            <w:pPr>
              <w:pStyle w:val="TableParagraph"/>
              <w:rPr>
                <w:rFonts w:ascii="Times New Roman"/>
              </w:rPr>
            </w:pPr>
          </w:p>
          <w:p w:rsidR="00F645F9" w:rsidRDefault="00F645F9">
            <w:pPr>
              <w:pStyle w:val="TableParagraph"/>
              <w:spacing w:before="8"/>
              <w:rPr>
                <w:rFonts w:ascii="Times New Roman"/>
                <w:sz w:val="19"/>
              </w:rPr>
            </w:pPr>
          </w:p>
          <w:p w:rsidR="00F645F9" w:rsidRDefault="00DA2B87">
            <w:pPr>
              <w:pStyle w:val="TableParagraph"/>
              <w:ind w:left="137" w:right="60"/>
              <w:jc w:val="center"/>
              <w:rPr>
                <w:sz w:val="23"/>
              </w:rPr>
            </w:pPr>
            <w:proofErr w:type="spellStart"/>
            <w:r>
              <w:rPr>
                <w:color w:val="44464D"/>
                <w:w w:val="105"/>
                <w:sz w:val="23"/>
              </w:rPr>
              <w:t>院校确认</w:t>
            </w:r>
            <w:proofErr w:type="spellEnd"/>
          </w:p>
          <w:p w:rsidR="00F645F9" w:rsidRDefault="00DA2B87">
            <w:pPr>
              <w:pStyle w:val="TableParagraph"/>
              <w:spacing w:before="32"/>
              <w:ind w:left="137" w:right="49"/>
              <w:jc w:val="center"/>
            </w:pPr>
            <w:proofErr w:type="spellStart"/>
            <w:r>
              <w:rPr>
                <w:color w:val="44464D"/>
                <w:w w:val="105"/>
              </w:rPr>
              <w:t>信息</w:t>
            </w:r>
            <w:proofErr w:type="spellEnd"/>
          </w:p>
        </w:tc>
        <w:tc>
          <w:tcPr>
            <w:tcW w:w="5246" w:type="dxa"/>
            <w:gridSpan w:val="3"/>
            <w:tcBorders>
              <w:left w:val="single" w:sz="6" w:space="0" w:color="000000"/>
              <w:right w:val="nil"/>
            </w:tcBorders>
          </w:tcPr>
          <w:p w:rsidR="00F645F9" w:rsidRDefault="00DA2B87">
            <w:pPr>
              <w:pStyle w:val="TableParagraph"/>
              <w:tabs>
                <w:tab w:val="left" w:pos="3577"/>
              </w:tabs>
              <w:spacing w:before="18"/>
              <w:ind w:left="30"/>
              <w:rPr>
                <w:sz w:val="23"/>
                <w:lang w:eastAsia="zh-CN"/>
              </w:rPr>
            </w:pPr>
            <w:r>
              <w:rPr>
                <w:color w:val="44464D"/>
                <w:sz w:val="23"/>
                <w:lang w:eastAsia="zh-CN"/>
              </w:rPr>
              <w:t>是否提交开题报告</w:t>
            </w:r>
            <w:r>
              <w:rPr>
                <w:color w:val="44464D"/>
                <w:spacing w:val="-55"/>
                <w:sz w:val="23"/>
                <w:lang w:eastAsia="zh-CN"/>
              </w:rPr>
              <w:t xml:space="preserve"> </w:t>
            </w:r>
            <w:r>
              <w:rPr>
                <w:color w:val="44464D"/>
                <w:w w:val="75"/>
                <w:sz w:val="23"/>
                <w:lang w:eastAsia="zh-CN"/>
              </w:rPr>
              <w:t>：</w:t>
            </w:r>
            <w:r>
              <w:rPr>
                <w:color w:val="44464D"/>
                <w:spacing w:val="-9"/>
                <w:w w:val="75"/>
                <w:sz w:val="23"/>
                <w:lang w:eastAsia="zh-CN"/>
              </w:rPr>
              <w:t xml:space="preserve"> </w:t>
            </w:r>
            <w:r>
              <w:rPr>
                <w:color w:val="2A2A33"/>
                <w:w w:val="75"/>
                <w:sz w:val="23"/>
                <w:lang w:eastAsia="zh-CN"/>
              </w:rPr>
              <w:t>口</w:t>
            </w:r>
            <w:r>
              <w:rPr>
                <w:color w:val="2A2A33"/>
                <w:spacing w:val="14"/>
                <w:w w:val="75"/>
                <w:sz w:val="23"/>
                <w:lang w:eastAsia="zh-CN"/>
              </w:rPr>
              <w:t xml:space="preserve"> </w:t>
            </w:r>
            <w:r>
              <w:rPr>
                <w:color w:val="44464D"/>
                <w:sz w:val="23"/>
                <w:lang w:eastAsia="zh-CN"/>
              </w:rPr>
              <w:t>是</w:t>
            </w:r>
            <w:r>
              <w:rPr>
                <w:color w:val="44464D"/>
                <w:sz w:val="23"/>
                <w:lang w:eastAsia="zh-CN"/>
              </w:rPr>
              <w:tab/>
            </w:r>
            <w:r>
              <w:rPr>
                <w:color w:val="2A2A33"/>
                <w:spacing w:val="30"/>
                <w:sz w:val="23"/>
                <w:lang w:eastAsia="zh-CN"/>
              </w:rPr>
              <w:t>口</w:t>
            </w:r>
            <w:r>
              <w:rPr>
                <w:color w:val="44464D"/>
                <w:sz w:val="23"/>
                <w:lang w:eastAsia="zh-CN"/>
              </w:rPr>
              <w:t>否</w:t>
            </w:r>
          </w:p>
          <w:p w:rsidR="00F645F9" w:rsidRDefault="00DA2B87">
            <w:pPr>
              <w:pStyle w:val="TableParagraph"/>
              <w:tabs>
                <w:tab w:val="left" w:pos="3577"/>
                <w:tab w:val="left" w:pos="4576"/>
              </w:tabs>
              <w:spacing w:before="56" w:line="624" w:lineRule="exact"/>
              <w:ind w:left="33" w:right="221" w:hanging="4"/>
              <w:rPr>
                <w:sz w:val="23"/>
                <w:lang w:eastAsia="zh-CN"/>
              </w:rPr>
            </w:pPr>
            <w:r>
              <w:rPr>
                <w:color w:val="44464D"/>
                <w:sz w:val="23"/>
                <w:lang w:eastAsia="zh-CN"/>
              </w:rPr>
              <w:t>是否通过中期考核：口是</w:t>
            </w:r>
            <w:r>
              <w:rPr>
                <w:color w:val="44464D"/>
                <w:sz w:val="23"/>
                <w:lang w:eastAsia="zh-CN"/>
              </w:rPr>
              <w:tab/>
            </w:r>
            <w:r>
              <w:rPr>
                <w:color w:val="2A2A33"/>
                <w:spacing w:val="29"/>
                <w:sz w:val="23"/>
                <w:lang w:eastAsia="zh-CN"/>
              </w:rPr>
              <w:t>口</w:t>
            </w:r>
            <w:r>
              <w:rPr>
                <w:color w:val="44464D"/>
                <w:sz w:val="23"/>
                <w:lang w:eastAsia="zh-CN"/>
              </w:rPr>
              <w:t>否（原因</w:t>
            </w:r>
            <w:r>
              <w:rPr>
                <w:color w:val="44464D"/>
                <w:spacing w:val="-78"/>
                <w:sz w:val="23"/>
                <w:lang w:eastAsia="zh-CN"/>
              </w:rPr>
              <w:t xml:space="preserve"> </w:t>
            </w:r>
            <w:r>
              <w:rPr>
                <w:color w:val="44464D"/>
                <w:w w:val="75"/>
                <w:sz w:val="23"/>
                <w:lang w:eastAsia="zh-CN"/>
              </w:rPr>
              <w:t xml:space="preserve">： </w:t>
            </w:r>
            <w:r>
              <w:rPr>
                <w:color w:val="44464D"/>
                <w:sz w:val="23"/>
                <w:lang w:eastAsia="zh-CN"/>
              </w:rPr>
              <w:t>是否延长过奖学金资助期限</w:t>
            </w:r>
            <w:r>
              <w:rPr>
                <w:color w:val="44464D"/>
                <w:spacing w:val="5"/>
                <w:sz w:val="23"/>
                <w:lang w:eastAsia="zh-CN"/>
              </w:rPr>
              <w:t xml:space="preserve"> </w:t>
            </w:r>
            <w:r>
              <w:rPr>
                <w:color w:val="44464D"/>
                <w:w w:val="75"/>
                <w:sz w:val="23"/>
                <w:lang w:eastAsia="zh-CN"/>
              </w:rPr>
              <w:t>：</w:t>
            </w:r>
            <w:r>
              <w:rPr>
                <w:color w:val="44464D"/>
                <w:spacing w:val="-16"/>
                <w:w w:val="75"/>
                <w:sz w:val="23"/>
                <w:lang w:eastAsia="zh-CN"/>
              </w:rPr>
              <w:t xml:space="preserve"> </w:t>
            </w:r>
            <w:r>
              <w:rPr>
                <w:color w:val="2A2A33"/>
                <w:w w:val="75"/>
                <w:sz w:val="23"/>
                <w:lang w:eastAsia="zh-CN"/>
              </w:rPr>
              <w:t>口</w:t>
            </w:r>
            <w:r>
              <w:rPr>
                <w:color w:val="2A2A33"/>
                <w:spacing w:val="3"/>
                <w:w w:val="75"/>
                <w:sz w:val="23"/>
                <w:lang w:eastAsia="zh-CN"/>
              </w:rPr>
              <w:t xml:space="preserve"> </w:t>
            </w:r>
            <w:r>
              <w:rPr>
                <w:color w:val="44464D"/>
                <w:sz w:val="23"/>
                <w:lang w:eastAsia="zh-CN"/>
              </w:rPr>
              <w:t>是</w:t>
            </w:r>
            <w:r>
              <w:rPr>
                <w:color w:val="44464D"/>
                <w:sz w:val="23"/>
                <w:lang w:eastAsia="zh-CN"/>
              </w:rPr>
              <w:tab/>
            </w:r>
            <w:r>
              <w:rPr>
                <w:color w:val="2A2A33"/>
                <w:w w:val="75"/>
                <w:sz w:val="23"/>
                <w:lang w:eastAsia="zh-CN"/>
              </w:rPr>
              <w:t>口</w:t>
            </w:r>
            <w:r>
              <w:rPr>
                <w:color w:val="44464D"/>
                <w:spacing w:val="-17"/>
                <w:sz w:val="23"/>
                <w:lang w:eastAsia="zh-CN"/>
              </w:rPr>
              <w:t>否</w:t>
            </w:r>
          </w:p>
        </w:tc>
        <w:tc>
          <w:tcPr>
            <w:tcW w:w="1853" w:type="dxa"/>
            <w:tcBorders>
              <w:left w:val="nil"/>
              <w:right w:val="nil"/>
            </w:tcBorders>
          </w:tcPr>
          <w:p w:rsidR="00F645F9" w:rsidRDefault="00F645F9">
            <w:pPr>
              <w:pStyle w:val="TableParagraph"/>
              <w:rPr>
                <w:rFonts w:ascii="Times New Roman"/>
                <w:sz w:val="24"/>
                <w:lang w:eastAsia="zh-CN"/>
              </w:rPr>
            </w:pPr>
          </w:p>
        </w:tc>
        <w:tc>
          <w:tcPr>
            <w:tcW w:w="542" w:type="dxa"/>
            <w:tcBorders>
              <w:left w:val="nil"/>
            </w:tcBorders>
          </w:tcPr>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DA2B87">
            <w:pPr>
              <w:pStyle w:val="TableParagraph"/>
              <w:spacing w:before="139"/>
              <w:ind w:left="200"/>
              <w:rPr>
                <w:sz w:val="23"/>
              </w:rPr>
            </w:pPr>
            <w:r>
              <w:rPr>
                <w:color w:val="44464D"/>
                <w:w w:val="106"/>
                <w:sz w:val="23"/>
              </w:rPr>
              <w:t>）</w:t>
            </w:r>
          </w:p>
        </w:tc>
      </w:tr>
      <w:tr w:rsidR="00F645F9">
        <w:trPr>
          <w:trHeight w:val="3993"/>
        </w:trPr>
        <w:tc>
          <w:tcPr>
            <w:tcW w:w="1233" w:type="dxa"/>
            <w:tcBorders>
              <w:right w:val="single" w:sz="6" w:space="0" w:color="000000"/>
            </w:tcBorders>
          </w:tcPr>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spacing w:before="3"/>
              <w:rPr>
                <w:rFonts w:ascii="Times New Roman"/>
                <w:sz w:val="21"/>
                <w:lang w:eastAsia="zh-CN"/>
              </w:rPr>
            </w:pPr>
          </w:p>
          <w:p w:rsidR="00F645F9" w:rsidRDefault="00DA2B87">
            <w:pPr>
              <w:pStyle w:val="TableParagraph"/>
              <w:spacing w:line="259" w:lineRule="auto"/>
              <w:ind w:left="171" w:right="90" w:hanging="1"/>
              <w:jc w:val="both"/>
              <w:rPr>
                <w:sz w:val="23"/>
                <w:lang w:eastAsia="zh-CN"/>
              </w:rPr>
            </w:pPr>
            <w:r>
              <w:rPr>
                <w:color w:val="44464D"/>
                <w:sz w:val="23"/>
                <w:lang w:eastAsia="zh-CN"/>
              </w:rPr>
              <w:t>研究生指导教师或院系意见</w:t>
            </w:r>
          </w:p>
        </w:tc>
        <w:tc>
          <w:tcPr>
            <w:tcW w:w="5246" w:type="dxa"/>
            <w:gridSpan w:val="3"/>
            <w:tcBorders>
              <w:left w:val="single" w:sz="6" w:space="0" w:color="000000"/>
              <w:right w:val="nil"/>
            </w:tcBorders>
          </w:tcPr>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spacing w:before="5"/>
              <w:rPr>
                <w:rFonts w:ascii="Times New Roman"/>
                <w:sz w:val="30"/>
                <w:lang w:eastAsia="zh-CN"/>
              </w:rPr>
            </w:pPr>
          </w:p>
          <w:p w:rsidR="00F645F9" w:rsidRDefault="00DA2B87">
            <w:pPr>
              <w:pStyle w:val="TableParagraph"/>
              <w:spacing w:before="1"/>
              <w:ind w:left="276"/>
              <w:rPr>
                <w:sz w:val="23"/>
              </w:rPr>
            </w:pPr>
            <w:proofErr w:type="spellStart"/>
            <w:r>
              <w:rPr>
                <w:color w:val="44464D"/>
                <w:sz w:val="23"/>
              </w:rPr>
              <w:t>导师签字</w:t>
            </w:r>
            <w:proofErr w:type="spellEnd"/>
            <w:r>
              <w:rPr>
                <w:color w:val="44464D"/>
                <w:sz w:val="23"/>
              </w:rPr>
              <w:t>：</w:t>
            </w:r>
          </w:p>
        </w:tc>
        <w:tc>
          <w:tcPr>
            <w:tcW w:w="1853" w:type="dxa"/>
            <w:tcBorders>
              <w:left w:val="nil"/>
              <w:right w:val="nil"/>
            </w:tcBorders>
          </w:tcPr>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spacing w:before="6"/>
              <w:rPr>
                <w:rFonts w:ascii="Times New Roman"/>
                <w:sz w:val="25"/>
              </w:rPr>
            </w:pPr>
          </w:p>
          <w:p w:rsidR="00F645F9" w:rsidRDefault="00DA2B87">
            <w:pPr>
              <w:pStyle w:val="TableParagraph"/>
              <w:tabs>
                <w:tab w:val="left" w:pos="873"/>
                <w:tab w:val="left" w:pos="1476"/>
              </w:tabs>
              <w:spacing w:line="254" w:lineRule="auto"/>
              <w:ind w:left="283" w:right="165" w:hanging="22"/>
            </w:pPr>
            <w:r>
              <w:rPr>
                <w:color w:val="44464D"/>
                <w:w w:val="95"/>
                <w:sz w:val="23"/>
              </w:rPr>
              <w:t>（</w:t>
            </w:r>
            <w:proofErr w:type="spellStart"/>
            <w:r>
              <w:rPr>
                <w:color w:val="44464D"/>
                <w:w w:val="95"/>
                <w:sz w:val="23"/>
              </w:rPr>
              <w:t>院系盖章</w:t>
            </w:r>
            <w:proofErr w:type="spellEnd"/>
            <w:r>
              <w:rPr>
                <w:color w:val="44464D"/>
                <w:w w:val="95"/>
                <w:sz w:val="23"/>
              </w:rPr>
              <w:t>） 年</w:t>
            </w:r>
            <w:r>
              <w:rPr>
                <w:color w:val="44464D"/>
                <w:w w:val="95"/>
                <w:sz w:val="23"/>
              </w:rPr>
              <w:tab/>
              <w:t>月</w:t>
            </w:r>
            <w:r>
              <w:rPr>
                <w:color w:val="44464D"/>
                <w:w w:val="95"/>
                <w:sz w:val="23"/>
              </w:rPr>
              <w:tab/>
            </w:r>
            <w:r>
              <w:rPr>
                <w:color w:val="44464D"/>
                <w:spacing w:val="-18"/>
                <w:w w:val="95"/>
              </w:rPr>
              <w:t>日</w:t>
            </w:r>
          </w:p>
        </w:tc>
        <w:tc>
          <w:tcPr>
            <w:tcW w:w="542" w:type="dxa"/>
            <w:tcBorders>
              <w:left w:val="nil"/>
            </w:tcBorders>
          </w:tcPr>
          <w:p w:rsidR="00F645F9" w:rsidRDefault="00F645F9">
            <w:pPr>
              <w:pStyle w:val="TableParagraph"/>
              <w:rPr>
                <w:rFonts w:ascii="Times New Roman"/>
                <w:sz w:val="24"/>
              </w:rPr>
            </w:pPr>
          </w:p>
        </w:tc>
      </w:tr>
      <w:tr w:rsidR="00F645F9">
        <w:trPr>
          <w:trHeight w:val="4037"/>
        </w:trPr>
        <w:tc>
          <w:tcPr>
            <w:tcW w:w="1233" w:type="dxa"/>
            <w:tcBorders>
              <w:right w:val="single" w:sz="2" w:space="0" w:color="000000"/>
            </w:tcBorders>
          </w:tcPr>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F645F9">
            <w:pPr>
              <w:pStyle w:val="TableParagraph"/>
              <w:rPr>
                <w:rFonts w:ascii="Times New Roman"/>
              </w:rPr>
            </w:pPr>
          </w:p>
          <w:p w:rsidR="00F645F9" w:rsidRDefault="00DA2B87">
            <w:pPr>
              <w:pStyle w:val="TableParagraph"/>
              <w:spacing w:before="197" w:line="261" w:lineRule="auto"/>
              <w:ind w:left="182" w:right="93" w:firstLine="1"/>
              <w:rPr>
                <w:sz w:val="23"/>
              </w:rPr>
            </w:pPr>
            <w:proofErr w:type="spellStart"/>
            <w:r>
              <w:rPr>
                <w:color w:val="5B5D64"/>
                <w:sz w:val="23"/>
              </w:rPr>
              <w:t>学校主管</w:t>
            </w:r>
            <w:r>
              <w:rPr>
                <w:color w:val="44464D"/>
                <w:sz w:val="23"/>
              </w:rPr>
              <w:t>部门意见</w:t>
            </w:r>
            <w:proofErr w:type="spellEnd"/>
          </w:p>
        </w:tc>
        <w:tc>
          <w:tcPr>
            <w:tcW w:w="5246" w:type="dxa"/>
            <w:gridSpan w:val="3"/>
            <w:tcBorders>
              <w:left w:val="single" w:sz="2" w:space="0" w:color="000000"/>
              <w:right w:val="nil"/>
            </w:tcBorders>
          </w:tcPr>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spacing w:before="1"/>
              <w:rPr>
                <w:rFonts w:ascii="Times New Roman"/>
                <w:sz w:val="20"/>
                <w:lang w:eastAsia="zh-CN"/>
              </w:rPr>
            </w:pPr>
          </w:p>
          <w:p w:rsidR="00F645F9" w:rsidRDefault="00DA2B87">
            <w:pPr>
              <w:pStyle w:val="TableParagraph"/>
              <w:tabs>
                <w:tab w:val="left" w:pos="3478"/>
              </w:tabs>
              <w:ind w:left="46"/>
              <w:rPr>
                <w:sz w:val="23"/>
                <w:lang w:eastAsia="zh-CN"/>
              </w:rPr>
            </w:pPr>
            <w:r>
              <w:rPr>
                <w:color w:val="5B5D64"/>
                <w:sz w:val="23"/>
                <w:lang w:eastAsia="zh-CN"/>
              </w:rPr>
              <w:t>建议延长期限：口一学期</w:t>
            </w:r>
            <w:r>
              <w:rPr>
                <w:color w:val="5B5D64"/>
                <w:sz w:val="23"/>
                <w:lang w:eastAsia="zh-CN"/>
              </w:rPr>
              <w:tab/>
            </w:r>
            <w:r>
              <w:rPr>
                <w:color w:val="44464D"/>
                <w:sz w:val="23"/>
                <w:lang w:eastAsia="zh-CN"/>
              </w:rPr>
              <w:t>口</w:t>
            </w:r>
            <w:proofErr w:type="gramStart"/>
            <w:r>
              <w:rPr>
                <w:color w:val="44464D"/>
                <w:sz w:val="23"/>
                <w:lang w:eastAsia="zh-CN"/>
              </w:rPr>
              <w:t>一</w:t>
            </w:r>
            <w:proofErr w:type="gramEnd"/>
            <w:r>
              <w:rPr>
                <w:color w:val="44464D"/>
                <w:sz w:val="23"/>
                <w:lang w:eastAsia="zh-CN"/>
              </w:rPr>
              <w:t>学年</w:t>
            </w:r>
          </w:p>
          <w:p w:rsidR="00F645F9" w:rsidRDefault="00F645F9">
            <w:pPr>
              <w:pStyle w:val="TableParagraph"/>
              <w:rPr>
                <w:rFonts w:ascii="Times New Roman"/>
                <w:lang w:eastAsia="zh-CN"/>
              </w:rPr>
            </w:pPr>
          </w:p>
          <w:p w:rsidR="00F645F9" w:rsidRDefault="00F645F9">
            <w:pPr>
              <w:pStyle w:val="TableParagraph"/>
              <w:spacing w:before="7"/>
              <w:rPr>
                <w:rFonts w:ascii="Times New Roman"/>
                <w:sz w:val="32"/>
                <w:lang w:eastAsia="zh-CN"/>
              </w:rPr>
            </w:pPr>
          </w:p>
          <w:p w:rsidR="00F645F9" w:rsidRDefault="00DA2B87">
            <w:pPr>
              <w:pStyle w:val="TableParagraph"/>
              <w:ind w:left="57"/>
              <w:rPr>
                <w:sz w:val="23"/>
                <w:lang w:eastAsia="zh-CN"/>
              </w:rPr>
            </w:pPr>
            <w:r>
              <w:rPr>
                <w:color w:val="5B5D64"/>
                <w:sz w:val="23"/>
                <w:lang w:eastAsia="zh-CN"/>
              </w:rPr>
              <w:t>留学生主管部门负责人签字：</w:t>
            </w:r>
          </w:p>
        </w:tc>
        <w:tc>
          <w:tcPr>
            <w:tcW w:w="1853" w:type="dxa"/>
            <w:tcBorders>
              <w:left w:val="nil"/>
              <w:right w:val="nil"/>
            </w:tcBorders>
          </w:tcPr>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lang w:eastAsia="zh-CN"/>
              </w:rPr>
            </w:pPr>
          </w:p>
          <w:p w:rsidR="00F645F9" w:rsidRDefault="00F645F9">
            <w:pPr>
              <w:pStyle w:val="TableParagraph"/>
              <w:rPr>
                <w:rFonts w:ascii="Times New Roman"/>
                <w:sz w:val="30"/>
                <w:lang w:eastAsia="zh-CN"/>
              </w:rPr>
            </w:pPr>
          </w:p>
          <w:p w:rsidR="00F645F9" w:rsidRDefault="00DA2B87">
            <w:pPr>
              <w:pStyle w:val="TableParagraph"/>
              <w:tabs>
                <w:tab w:val="left" w:pos="884"/>
                <w:tab w:val="left" w:pos="1231"/>
                <w:tab w:val="left" w:pos="1486"/>
              </w:tabs>
              <w:spacing w:line="252" w:lineRule="auto"/>
              <w:ind w:left="294" w:right="161" w:firstLine="216"/>
            </w:pPr>
            <w:r>
              <w:rPr>
                <w:color w:val="5B5D64"/>
                <w:w w:val="75"/>
                <w:sz w:val="23"/>
              </w:rPr>
              <w:t>（盖</w:t>
            </w:r>
            <w:r>
              <w:rPr>
                <w:color w:val="5B5D64"/>
                <w:w w:val="75"/>
                <w:sz w:val="23"/>
              </w:rPr>
              <w:tab/>
            </w:r>
            <w:r>
              <w:rPr>
                <w:color w:val="5B5D64"/>
                <w:w w:val="75"/>
                <w:sz w:val="23"/>
              </w:rPr>
              <w:tab/>
            </w:r>
            <w:r>
              <w:rPr>
                <w:color w:val="5B5D64"/>
                <w:w w:val="90"/>
                <w:sz w:val="23"/>
              </w:rPr>
              <w:t>章） 年</w:t>
            </w:r>
            <w:r>
              <w:rPr>
                <w:color w:val="5B5D64"/>
                <w:w w:val="90"/>
                <w:sz w:val="23"/>
              </w:rPr>
              <w:tab/>
            </w:r>
            <w:r>
              <w:rPr>
                <w:color w:val="44464D"/>
                <w:w w:val="90"/>
                <w:sz w:val="23"/>
              </w:rPr>
              <w:t>月</w:t>
            </w:r>
            <w:r>
              <w:rPr>
                <w:color w:val="44464D"/>
                <w:w w:val="90"/>
                <w:sz w:val="23"/>
              </w:rPr>
              <w:tab/>
            </w:r>
            <w:r>
              <w:rPr>
                <w:color w:val="44464D"/>
                <w:w w:val="90"/>
                <w:sz w:val="23"/>
              </w:rPr>
              <w:tab/>
            </w:r>
            <w:r>
              <w:rPr>
                <w:color w:val="44464D"/>
                <w:spacing w:val="-17"/>
                <w:w w:val="90"/>
              </w:rPr>
              <w:t>日</w:t>
            </w:r>
          </w:p>
        </w:tc>
        <w:tc>
          <w:tcPr>
            <w:tcW w:w="542" w:type="dxa"/>
            <w:tcBorders>
              <w:left w:val="nil"/>
            </w:tcBorders>
          </w:tcPr>
          <w:p w:rsidR="00F645F9" w:rsidRDefault="00F645F9">
            <w:pPr>
              <w:pStyle w:val="TableParagraph"/>
              <w:rPr>
                <w:rFonts w:ascii="Times New Roman"/>
                <w:sz w:val="24"/>
              </w:rPr>
            </w:pPr>
          </w:p>
        </w:tc>
      </w:tr>
    </w:tbl>
    <w:p w:rsidR="00F645F9" w:rsidRDefault="00F645F9" w:rsidP="00040FAB">
      <w:pPr>
        <w:spacing w:after="120"/>
        <w:ind w:firstLine="1"/>
        <w:jc w:val="left"/>
        <w:rPr>
          <w:rFonts w:asciiTheme="minorEastAsia" w:eastAsia="PMingLiU" w:hAnsiTheme="minorEastAsia" w:cs="宋体"/>
          <w:color w:val="000000"/>
          <w:kern w:val="0"/>
          <w:sz w:val="28"/>
          <w:szCs w:val="28"/>
          <w:lang w:eastAsia="zh-TW" w:bidi="zh-TW"/>
        </w:rPr>
      </w:pPr>
    </w:p>
    <w:sectPr w:rsidR="00F645F9">
      <w:footerReference w:type="default" r:id="rId9"/>
      <w:pgSz w:w="11900" w:h="16840"/>
      <w:pgMar w:top="1383" w:right="1100" w:bottom="1130" w:left="709" w:header="955"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EA" w:rsidRDefault="008433EA">
      <w:r>
        <w:separator/>
      </w:r>
    </w:p>
  </w:endnote>
  <w:endnote w:type="continuationSeparator" w:id="0">
    <w:p w:rsidR="008433EA" w:rsidRDefault="0084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A3" w:rsidRDefault="008F6BA3">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5298440</wp:posOffset>
              </wp:positionH>
              <wp:positionV relativeFrom="page">
                <wp:posOffset>10039350</wp:posOffset>
              </wp:positionV>
              <wp:extent cx="144907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449070" cy="109855"/>
                      </a:xfrm>
                      <a:prstGeom prst="rect">
                        <a:avLst/>
                      </a:prstGeom>
                      <a:noFill/>
                    </wps:spPr>
                    <wps:txbx>
                      <w:txbxContent>
                        <w:p w:rsidR="008F6BA3" w:rsidRDefault="008F6BA3">
                          <w:pPr>
                            <w:pStyle w:val="Headerorfooter20"/>
                            <w:rPr>
                              <w:sz w:val="17"/>
                              <w:szCs w:val="17"/>
                            </w:rPr>
                          </w:pPr>
                          <w:r>
                            <w:rPr>
                              <w:rFonts w:ascii="宋体" w:eastAsia="宋体" w:hAnsi="宋体" w:cs="宋体"/>
                              <w:color w:val="000000"/>
                              <w:sz w:val="17"/>
                              <w:szCs w:val="17"/>
                            </w:rPr>
                            <w:t>国家留学基金管委员会印制</w:t>
                          </w:r>
                        </w:p>
                      </w:txbxContent>
                    </wps:txbx>
                    <wps:bodyPr wrap="none" lIns="0" tIns="0" rIns="0" bIns="0">
                      <a:spAutoFit/>
                    </wps:bodyPr>
                  </wps:wsp>
                </a:graphicData>
              </a:graphic>
            </wp:anchor>
          </w:drawing>
        </mc:Choice>
        <mc:Fallback xmlns:wpsCustomData="http://www.wps.cn/officeDocument/2013/wpsCustomData">
          <w:pict>
            <v:shape id="Shape 1" o:spid="_x0000_s1026" o:spt="202" type="#_x0000_t202" style="position:absolute;left:0pt;margin-left:417.2pt;margin-top:790.5pt;height:8.65pt;width:114.1pt;mso-position-horizontal-relative:page;mso-position-vertical-relative:page;mso-wrap-style:none;z-index:-251656192;mso-width-relative:page;mso-height-relative:page;" filled="f" stroked="f" coordsize="21600,21600" o:gfxdata="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69oB2AAA&#10;AA4BAAAPAAAAAAAAAAEAIAAAACIAAABkcnMvZG93bnJldi54bWxQSwECFAAUAAAACACHTuJAzyRp&#10;YKwBAABwAwAADgAAAAAAAAABACAAAAAnAQAAZHJzL2Uyb0RvYy54bWxQSwUGAAAAAAYABgBZAQAA&#10;RQUAAAAA&#10;">
              <v:fill on="f" focussize="0,0"/>
              <v:stroke on="f"/>
              <v:imagedata o:title=""/>
              <o:lock v:ext="edit" aspectratio="f"/>
              <v:textbox inset="0mm,0mm,0mm,0mm" style="mso-fit-shape-to-text:t;">
                <w:txbxContent>
                  <w:p>
                    <w:pPr>
                      <w:pStyle w:val="26"/>
                      <w:rPr>
                        <w:sz w:val="17"/>
                        <w:szCs w:val="17"/>
                      </w:rPr>
                    </w:pPr>
                    <w:r>
                      <w:rPr>
                        <w:rFonts w:ascii="宋体" w:hAnsi="宋体" w:eastAsia="宋体" w:cs="宋体"/>
                        <w:color w:val="000000"/>
                        <w:sz w:val="17"/>
                        <w:szCs w:val="17"/>
                      </w:rPr>
                      <w:t>国家留学基金管委员会印制</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EA" w:rsidRDefault="008433EA">
      <w:r>
        <w:separator/>
      </w:r>
    </w:p>
  </w:footnote>
  <w:footnote w:type="continuationSeparator" w:id="0">
    <w:p w:rsidR="008433EA" w:rsidRDefault="0084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014564"/>
    <w:multiLevelType w:val="singleLevel"/>
    <w:tmpl w:val="E8014564"/>
    <w:lvl w:ilvl="0">
      <w:start w:val="1"/>
      <w:numFmt w:val="decimal"/>
      <w:lvlText w:val="%1."/>
      <w:lvlJc w:val="left"/>
      <w:pPr>
        <w:tabs>
          <w:tab w:val="left" w:pos="1260"/>
        </w:tabs>
        <w:ind w:left="1685" w:hanging="425"/>
      </w:pPr>
      <w:rPr>
        <w:rFonts w:hint="default"/>
      </w:rPr>
    </w:lvl>
  </w:abstractNum>
  <w:abstractNum w:abstractNumId="1" w15:restartNumberingAfterBreak="0">
    <w:nsid w:val="0DA2146E"/>
    <w:multiLevelType w:val="singleLevel"/>
    <w:tmpl w:val="0DA2146E"/>
    <w:lvl w:ilvl="0">
      <w:start w:val="1"/>
      <w:numFmt w:val="decimal"/>
      <w:lvlText w:val="%1."/>
      <w:lvlJc w:val="left"/>
      <w:pPr>
        <w:tabs>
          <w:tab w:val="left" w:pos="1260"/>
        </w:tabs>
        <w:ind w:left="1685" w:hanging="425"/>
      </w:pPr>
      <w:rPr>
        <w:rFonts w:hint="default"/>
      </w:rPr>
    </w:lvl>
  </w:abstractNum>
  <w:abstractNum w:abstractNumId="2" w15:restartNumberingAfterBreak="0">
    <w:nsid w:val="1B38724B"/>
    <w:multiLevelType w:val="multilevel"/>
    <w:tmpl w:val="1B38724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94B53"/>
    <w:multiLevelType w:val="multilevel"/>
    <w:tmpl w:val="1E694B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15840F"/>
    <w:multiLevelType w:val="singleLevel"/>
    <w:tmpl w:val="5815840F"/>
    <w:lvl w:ilvl="0">
      <w:start w:val="3"/>
      <w:numFmt w:val="chineseCounting"/>
      <w:suff w:val="nothing"/>
      <w:lvlText w:val="%1、"/>
      <w:lvlJc w:val="left"/>
      <w:rPr>
        <w:rFonts w:hint="eastAsia"/>
      </w:rPr>
    </w:lvl>
  </w:abstractNum>
  <w:abstractNum w:abstractNumId="5" w15:restartNumberingAfterBreak="0">
    <w:nsid w:val="600154DF"/>
    <w:multiLevelType w:val="multilevel"/>
    <w:tmpl w:val="600154DF"/>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6D3F4A28"/>
    <w:multiLevelType w:val="multilevel"/>
    <w:tmpl w:val="6D3F4A28"/>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x">
    <w15:presenceInfo w15:providerId="None" w15:userId="l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1C"/>
    <w:rsid w:val="00000F44"/>
    <w:rsid w:val="000242F5"/>
    <w:rsid w:val="0003361D"/>
    <w:rsid w:val="0003754E"/>
    <w:rsid w:val="00040FAB"/>
    <w:rsid w:val="00046BE0"/>
    <w:rsid w:val="00050B6A"/>
    <w:rsid w:val="00062A3B"/>
    <w:rsid w:val="000777A4"/>
    <w:rsid w:val="00086683"/>
    <w:rsid w:val="000867BF"/>
    <w:rsid w:val="000904C9"/>
    <w:rsid w:val="000A7175"/>
    <w:rsid w:val="000B6900"/>
    <w:rsid w:val="000C0D58"/>
    <w:rsid w:val="000C1BE2"/>
    <w:rsid w:val="000E5FA2"/>
    <w:rsid w:val="000F2BBE"/>
    <w:rsid w:val="000F3EDD"/>
    <w:rsid w:val="0011286E"/>
    <w:rsid w:val="001167E9"/>
    <w:rsid w:val="00134A8B"/>
    <w:rsid w:val="001612FA"/>
    <w:rsid w:val="00172DD9"/>
    <w:rsid w:val="00173A41"/>
    <w:rsid w:val="00186A3E"/>
    <w:rsid w:val="00190F8E"/>
    <w:rsid w:val="001915B1"/>
    <w:rsid w:val="00197254"/>
    <w:rsid w:val="001B3E99"/>
    <w:rsid w:val="001C636C"/>
    <w:rsid w:val="00216F15"/>
    <w:rsid w:val="00247740"/>
    <w:rsid w:val="002665B3"/>
    <w:rsid w:val="002762C3"/>
    <w:rsid w:val="00297E7B"/>
    <w:rsid w:val="002A7B98"/>
    <w:rsid w:val="002B0A2F"/>
    <w:rsid w:val="002B29D3"/>
    <w:rsid w:val="002C2A69"/>
    <w:rsid w:val="002E0F3B"/>
    <w:rsid w:val="002E17C7"/>
    <w:rsid w:val="0030406B"/>
    <w:rsid w:val="003053EA"/>
    <w:rsid w:val="0032589C"/>
    <w:rsid w:val="00326C6B"/>
    <w:rsid w:val="00332285"/>
    <w:rsid w:val="00334B04"/>
    <w:rsid w:val="003403B9"/>
    <w:rsid w:val="003568AF"/>
    <w:rsid w:val="003623A0"/>
    <w:rsid w:val="00370B9C"/>
    <w:rsid w:val="003A1A34"/>
    <w:rsid w:val="003A2CBC"/>
    <w:rsid w:val="003A4FFB"/>
    <w:rsid w:val="003A67B3"/>
    <w:rsid w:val="003B2683"/>
    <w:rsid w:val="003D11C1"/>
    <w:rsid w:val="003E5A3D"/>
    <w:rsid w:val="003E7868"/>
    <w:rsid w:val="003E7BFD"/>
    <w:rsid w:val="003F2192"/>
    <w:rsid w:val="004034DB"/>
    <w:rsid w:val="0040762B"/>
    <w:rsid w:val="00414C60"/>
    <w:rsid w:val="004163BD"/>
    <w:rsid w:val="00426FCA"/>
    <w:rsid w:val="00443AD5"/>
    <w:rsid w:val="0047413F"/>
    <w:rsid w:val="00481620"/>
    <w:rsid w:val="00497A9A"/>
    <w:rsid w:val="00497B5C"/>
    <w:rsid w:val="004A48A6"/>
    <w:rsid w:val="004A4C27"/>
    <w:rsid w:val="004B1A1B"/>
    <w:rsid w:val="004B2327"/>
    <w:rsid w:val="004B3613"/>
    <w:rsid w:val="004C6587"/>
    <w:rsid w:val="004D641C"/>
    <w:rsid w:val="004E3BAB"/>
    <w:rsid w:val="004E69A1"/>
    <w:rsid w:val="004F1E8D"/>
    <w:rsid w:val="0050764E"/>
    <w:rsid w:val="00516B38"/>
    <w:rsid w:val="00524ED6"/>
    <w:rsid w:val="0053023C"/>
    <w:rsid w:val="00551680"/>
    <w:rsid w:val="00562538"/>
    <w:rsid w:val="00571F3D"/>
    <w:rsid w:val="00573274"/>
    <w:rsid w:val="0057538A"/>
    <w:rsid w:val="00576FD5"/>
    <w:rsid w:val="00580B22"/>
    <w:rsid w:val="005831DC"/>
    <w:rsid w:val="00583455"/>
    <w:rsid w:val="00591D1B"/>
    <w:rsid w:val="005933D5"/>
    <w:rsid w:val="00597612"/>
    <w:rsid w:val="005A16B9"/>
    <w:rsid w:val="005B04B1"/>
    <w:rsid w:val="005B1BC0"/>
    <w:rsid w:val="005B2C8D"/>
    <w:rsid w:val="005B4D8F"/>
    <w:rsid w:val="005B6112"/>
    <w:rsid w:val="005C2F85"/>
    <w:rsid w:val="005D71F3"/>
    <w:rsid w:val="005D7472"/>
    <w:rsid w:val="005F1AC0"/>
    <w:rsid w:val="00600974"/>
    <w:rsid w:val="006126ED"/>
    <w:rsid w:val="00623CDB"/>
    <w:rsid w:val="0062555F"/>
    <w:rsid w:val="00647B9B"/>
    <w:rsid w:val="00656A37"/>
    <w:rsid w:val="0067096A"/>
    <w:rsid w:val="00687D1D"/>
    <w:rsid w:val="00693CA2"/>
    <w:rsid w:val="006A2135"/>
    <w:rsid w:val="006C3EE1"/>
    <w:rsid w:val="006E0496"/>
    <w:rsid w:val="0072152E"/>
    <w:rsid w:val="007335C2"/>
    <w:rsid w:val="007554C4"/>
    <w:rsid w:val="00757439"/>
    <w:rsid w:val="00761957"/>
    <w:rsid w:val="00761CE1"/>
    <w:rsid w:val="00775703"/>
    <w:rsid w:val="007A133E"/>
    <w:rsid w:val="007B0649"/>
    <w:rsid w:val="007B101C"/>
    <w:rsid w:val="007C516E"/>
    <w:rsid w:val="007D0D11"/>
    <w:rsid w:val="007E1AA0"/>
    <w:rsid w:val="007F452E"/>
    <w:rsid w:val="008007E9"/>
    <w:rsid w:val="00831565"/>
    <w:rsid w:val="00835CB6"/>
    <w:rsid w:val="00837D9D"/>
    <w:rsid w:val="008433EA"/>
    <w:rsid w:val="00847DF2"/>
    <w:rsid w:val="0087553C"/>
    <w:rsid w:val="00882EAA"/>
    <w:rsid w:val="00891002"/>
    <w:rsid w:val="00895B46"/>
    <w:rsid w:val="008A3705"/>
    <w:rsid w:val="008C5B9A"/>
    <w:rsid w:val="008D43CC"/>
    <w:rsid w:val="008E27A5"/>
    <w:rsid w:val="008F5C7D"/>
    <w:rsid w:val="008F6BA3"/>
    <w:rsid w:val="0091115E"/>
    <w:rsid w:val="0092575F"/>
    <w:rsid w:val="00930743"/>
    <w:rsid w:val="009436E7"/>
    <w:rsid w:val="00943B23"/>
    <w:rsid w:val="00947717"/>
    <w:rsid w:val="009575C1"/>
    <w:rsid w:val="009803E1"/>
    <w:rsid w:val="009B6B3F"/>
    <w:rsid w:val="009D5B28"/>
    <w:rsid w:val="009F1405"/>
    <w:rsid w:val="009F27E9"/>
    <w:rsid w:val="009F74F2"/>
    <w:rsid w:val="00A050A6"/>
    <w:rsid w:val="00A053A4"/>
    <w:rsid w:val="00A074F7"/>
    <w:rsid w:val="00A125DE"/>
    <w:rsid w:val="00A317ED"/>
    <w:rsid w:val="00A32FA7"/>
    <w:rsid w:val="00A41619"/>
    <w:rsid w:val="00A4775C"/>
    <w:rsid w:val="00A77977"/>
    <w:rsid w:val="00A84859"/>
    <w:rsid w:val="00A966F2"/>
    <w:rsid w:val="00AA532A"/>
    <w:rsid w:val="00AD0F75"/>
    <w:rsid w:val="00AD4511"/>
    <w:rsid w:val="00B04A1D"/>
    <w:rsid w:val="00B237E5"/>
    <w:rsid w:val="00B240B7"/>
    <w:rsid w:val="00B2616B"/>
    <w:rsid w:val="00B3326D"/>
    <w:rsid w:val="00B332E4"/>
    <w:rsid w:val="00B50785"/>
    <w:rsid w:val="00B551F5"/>
    <w:rsid w:val="00B73C2D"/>
    <w:rsid w:val="00B80F9B"/>
    <w:rsid w:val="00B8178B"/>
    <w:rsid w:val="00B90B81"/>
    <w:rsid w:val="00B97C85"/>
    <w:rsid w:val="00BA27DD"/>
    <w:rsid w:val="00BB366F"/>
    <w:rsid w:val="00BD49CE"/>
    <w:rsid w:val="00C00328"/>
    <w:rsid w:val="00C00448"/>
    <w:rsid w:val="00C0669C"/>
    <w:rsid w:val="00C11D10"/>
    <w:rsid w:val="00C1361B"/>
    <w:rsid w:val="00C2054E"/>
    <w:rsid w:val="00C300A2"/>
    <w:rsid w:val="00C4177C"/>
    <w:rsid w:val="00C4198A"/>
    <w:rsid w:val="00C47FF5"/>
    <w:rsid w:val="00C57B75"/>
    <w:rsid w:val="00C93289"/>
    <w:rsid w:val="00C93A27"/>
    <w:rsid w:val="00C94A8A"/>
    <w:rsid w:val="00C9641F"/>
    <w:rsid w:val="00C977BA"/>
    <w:rsid w:val="00CB1493"/>
    <w:rsid w:val="00CB54DE"/>
    <w:rsid w:val="00CD1293"/>
    <w:rsid w:val="00CE77F3"/>
    <w:rsid w:val="00D06ECC"/>
    <w:rsid w:val="00D32858"/>
    <w:rsid w:val="00D33FF8"/>
    <w:rsid w:val="00D575E3"/>
    <w:rsid w:val="00D61244"/>
    <w:rsid w:val="00D74702"/>
    <w:rsid w:val="00D758E8"/>
    <w:rsid w:val="00DA2B87"/>
    <w:rsid w:val="00DA6351"/>
    <w:rsid w:val="00DD5B4F"/>
    <w:rsid w:val="00DE2F9A"/>
    <w:rsid w:val="00DF194A"/>
    <w:rsid w:val="00E119E3"/>
    <w:rsid w:val="00E3481B"/>
    <w:rsid w:val="00E35409"/>
    <w:rsid w:val="00E35541"/>
    <w:rsid w:val="00E362D9"/>
    <w:rsid w:val="00E46744"/>
    <w:rsid w:val="00E50A4F"/>
    <w:rsid w:val="00E520CC"/>
    <w:rsid w:val="00E53A2E"/>
    <w:rsid w:val="00E70B0A"/>
    <w:rsid w:val="00E80F36"/>
    <w:rsid w:val="00E82607"/>
    <w:rsid w:val="00EB54D9"/>
    <w:rsid w:val="00EC11D0"/>
    <w:rsid w:val="00EC3977"/>
    <w:rsid w:val="00EC50C5"/>
    <w:rsid w:val="00ED2030"/>
    <w:rsid w:val="00F16A40"/>
    <w:rsid w:val="00F23DF6"/>
    <w:rsid w:val="00F30615"/>
    <w:rsid w:val="00F329D8"/>
    <w:rsid w:val="00F506A0"/>
    <w:rsid w:val="00F519DC"/>
    <w:rsid w:val="00F52A81"/>
    <w:rsid w:val="00F55E8A"/>
    <w:rsid w:val="00F57025"/>
    <w:rsid w:val="00F6257B"/>
    <w:rsid w:val="00F645F9"/>
    <w:rsid w:val="00F64767"/>
    <w:rsid w:val="00F9312F"/>
    <w:rsid w:val="00F95E27"/>
    <w:rsid w:val="00FD55A0"/>
    <w:rsid w:val="00FE7054"/>
    <w:rsid w:val="00FF07A9"/>
    <w:rsid w:val="05D8320E"/>
    <w:rsid w:val="0B6B5C29"/>
    <w:rsid w:val="18DA20DF"/>
    <w:rsid w:val="34EE70BA"/>
    <w:rsid w:val="472369D0"/>
    <w:rsid w:val="5F8469E0"/>
    <w:rsid w:val="73B9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54DBEA"/>
  <w15:docId w15:val="{9A8E8C5E-DD26-4E0E-AC49-2DAB63C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1"/>
    <w:qFormat/>
    <w:pPr>
      <w:autoSpaceDE w:val="0"/>
      <w:autoSpaceDN w:val="0"/>
      <w:ind w:left="15"/>
      <w:jc w:val="left"/>
      <w:outlineLvl w:val="0"/>
    </w:pPr>
    <w:rPr>
      <w:rFonts w:ascii="宋体" w:eastAsia="宋体" w:hAnsi="宋体" w:cs="宋体"/>
      <w:kern w:val="0"/>
      <w:sz w:val="31"/>
      <w:szCs w:val="3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eastAsia="宋体" w:hAnsi="宋体" w:cs="宋体"/>
      <w:kern w:val="0"/>
      <w:sz w:val="30"/>
      <w:szCs w:val="30"/>
      <w:lang w:eastAsia="en-US"/>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Bodytext6">
    <w:name w:val="Body text|6_"/>
    <w:basedOn w:val="a0"/>
    <w:link w:val="Bodytext60"/>
    <w:qFormat/>
    <w:rPr>
      <w:rFonts w:ascii="宋体" w:eastAsia="宋体" w:hAnsi="宋体" w:cs="宋体"/>
      <w:sz w:val="34"/>
      <w:szCs w:val="34"/>
      <w:lang w:val="zh-TW" w:eastAsia="zh-TW" w:bidi="zh-TW"/>
    </w:rPr>
  </w:style>
  <w:style w:type="paragraph" w:customStyle="1" w:styleId="Bodytext60">
    <w:name w:val="Body text|6"/>
    <w:basedOn w:val="a"/>
    <w:link w:val="Bodytext6"/>
    <w:qFormat/>
    <w:pPr>
      <w:spacing w:line="518" w:lineRule="exact"/>
      <w:jc w:val="center"/>
    </w:pPr>
    <w:rPr>
      <w:rFonts w:ascii="宋体" w:eastAsia="宋体" w:hAnsi="宋体" w:cs="宋体"/>
      <w:sz w:val="34"/>
      <w:szCs w:val="34"/>
      <w:lang w:val="zh-TW" w:eastAsia="zh-TW" w:bidi="zh-TW"/>
    </w:rPr>
  </w:style>
  <w:style w:type="character" w:customStyle="1" w:styleId="Bodytext1">
    <w:name w:val="Body text|1_"/>
    <w:basedOn w:val="a0"/>
    <w:link w:val="Bodytext10"/>
    <w:qFormat/>
    <w:rPr>
      <w:rFonts w:ascii="宋体" w:eastAsia="宋体" w:hAnsi="宋体" w:cs="宋体"/>
      <w:sz w:val="30"/>
      <w:szCs w:val="30"/>
      <w:lang w:val="zh-TW" w:eastAsia="zh-TW" w:bidi="zh-TW"/>
    </w:rPr>
  </w:style>
  <w:style w:type="paragraph" w:customStyle="1" w:styleId="Bodytext10">
    <w:name w:val="Body text|1"/>
    <w:basedOn w:val="a"/>
    <w:link w:val="Bodytext1"/>
    <w:qFormat/>
    <w:pPr>
      <w:spacing w:line="410" w:lineRule="auto"/>
      <w:ind w:firstLine="400"/>
      <w:jc w:val="left"/>
    </w:pPr>
    <w:rPr>
      <w:rFonts w:ascii="宋体" w:eastAsia="宋体" w:hAnsi="宋体" w:cs="宋体"/>
      <w:sz w:val="30"/>
      <w:szCs w:val="30"/>
      <w:lang w:val="zh-TW" w:eastAsia="zh-TW" w:bidi="zh-TW"/>
    </w:rPr>
  </w:style>
  <w:style w:type="character" w:customStyle="1" w:styleId="Bodytext4">
    <w:name w:val="Body text|4_"/>
    <w:basedOn w:val="a0"/>
    <w:link w:val="Bodytext40"/>
    <w:qFormat/>
    <w:rPr>
      <w:b/>
      <w:bCs/>
      <w:sz w:val="30"/>
      <w:szCs w:val="30"/>
    </w:rPr>
  </w:style>
  <w:style w:type="paragraph" w:customStyle="1" w:styleId="Bodytext40">
    <w:name w:val="Body text|4"/>
    <w:basedOn w:val="a"/>
    <w:link w:val="Bodytext4"/>
    <w:qFormat/>
    <w:pPr>
      <w:spacing w:line="290" w:lineRule="auto"/>
      <w:ind w:left="2090"/>
      <w:jc w:val="center"/>
    </w:pPr>
    <w:rPr>
      <w:b/>
      <w:bCs/>
      <w:sz w:val="30"/>
      <w:szCs w:val="30"/>
    </w:rPr>
  </w:style>
  <w:style w:type="character" w:customStyle="1" w:styleId="Bodytext5">
    <w:name w:val="Body text|5_"/>
    <w:basedOn w:val="a0"/>
    <w:link w:val="Bodytext50"/>
    <w:qFormat/>
    <w:rPr>
      <w:sz w:val="19"/>
      <w:szCs w:val="19"/>
    </w:rPr>
  </w:style>
  <w:style w:type="paragraph" w:customStyle="1" w:styleId="Bodytext50">
    <w:name w:val="Body text|5"/>
    <w:basedOn w:val="a"/>
    <w:link w:val="Bodytext5"/>
    <w:pPr>
      <w:ind w:left="1480"/>
      <w:jc w:val="left"/>
    </w:pPr>
    <w:rPr>
      <w:sz w:val="19"/>
      <w:szCs w:val="19"/>
    </w:rPr>
  </w:style>
  <w:style w:type="character" w:customStyle="1" w:styleId="Tablecaption1">
    <w:name w:val="Table caption|1_"/>
    <w:basedOn w:val="a0"/>
    <w:link w:val="Tablecaption10"/>
    <w:qFormat/>
    <w:rPr>
      <w:rFonts w:ascii="宋体" w:eastAsia="宋体" w:hAnsi="宋体" w:cs="宋体"/>
      <w:sz w:val="17"/>
      <w:szCs w:val="17"/>
      <w:lang w:val="zh-TW" w:eastAsia="zh-TW" w:bidi="zh-TW"/>
    </w:rPr>
  </w:style>
  <w:style w:type="paragraph" w:customStyle="1" w:styleId="Tablecaption10">
    <w:name w:val="Table caption|1"/>
    <w:basedOn w:val="a"/>
    <w:link w:val="Tablecaption1"/>
    <w:qFormat/>
    <w:pPr>
      <w:jc w:val="left"/>
    </w:pPr>
    <w:rPr>
      <w:rFonts w:ascii="宋体" w:eastAsia="宋体" w:hAnsi="宋体" w:cs="宋体"/>
      <w:sz w:val="17"/>
      <w:szCs w:val="17"/>
      <w:lang w:val="zh-TW" w:eastAsia="zh-TW" w:bidi="zh-TW"/>
    </w:rPr>
  </w:style>
  <w:style w:type="character" w:customStyle="1" w:styleId="Other1">
    <w:name w:val="Other|1_"/>
    <w:basedOn w:val="a0"/>
    <w:link w:val="Other10"/>
    <w:qFormat/>
    <w:rPr>
      <w:rFonts w:ascii="宋体" w:eastAsia="宋体" w:hAnsi="宋体" w:cs="宋体"/>
      <w:sz w:val="30"/>
      <w:szCs w:val="30"/>
    </w:rPr>
  </w:style>
  <w:style w:type="paragraph" w:customStyle="1" w:styleId="Other10">
    <w:name w:val="Other|1"/>
    <w:basedOn w:val="a"/>
    <w:link w:val="Other1"/>
    <w:qFormat/>
    <w:pPr>
      <w:spacing w:line="410" w:lineRule="auto"/>
      <w:ind w:firstLine="400"/>
      <w:jc w:val="left"/>
    </w:pPr>
    <w:rPr>
      <w:rFonts w:ascii="宋体" w:eastAsia="宋体" w:hAnsi="宋体" w:cs="宋体"/>
      <w:sz w:val="30"/>
      <w:szCs w:val="30"/>
    </w:rPr>
  </w:style>
  <w:style w:type="character" w:customStyle="1" w:styleId="Headerorfooter2">
    <w:name w:val="Header or footer|2_"/>
    <w:basedOn w:val="a0"/>
    <w:link w:val="Headerorfooter20"/>
    <w:qFormat/>
    <w:rPr>
      <w:sz w:val="20"/>
      <w:szCs w:val="20"/>
      <w:lang w:val="zh-TW" w:eastAsia="zh-TW" w:bidi="zh-TW"/>
    </w:rPr>
  </w:style>
  <w:style w:type="paragraph" w:customStyle="1" w:styleId="Headerorfooter20">
    <w:name w:val="Header or footer|2"/>
    <w:basedOn w:val="a"/>
    <w:link w:val="Headerorfooter2"/>
    <w:qFormat/>
    <w:pPr>
      <w:jc w:val="left"/>
    </w:pPr>
    <w:rPr>
      <w:sz w:val="20"/>
      <w:szCs w:val="20"/>
      <w:lang w:val="zh-TW" w:eastAsia="zh-TW" w:bidi="zh-TW"/>
    </w:rPr>
  </w:style>
  <w:style w:type="character" w:customStyle="1" w:styleId="10">
    <w:name w:val="标题 1 字符"/>
    <w:basedOn w:val="a0"/>
    <w:link w:val="1"/>
    <w:uiPriority w:val="1"/>
    <w:qFormat/>
    <w:rPr>
      <w:rFonts w:ascii="宋体" w:eastAsia="宋体" w:hAnsi="宋体" w:cs="宋体"/>
      <w:kern w:val="0"/>
      <w:sz w:val="31"/>
      <w:szCs w:val="31"/>
      <w:lang w:eastAsia="en-US"/>
    </w:rPr>
  </w:style>
  <w:style w:type="character" w:customStyle="1" w:styleId="a4">
    <w:name w:val="正文文本 字符"/>
    <w:basedOn w:val="a0"/>
    <w:link w:val="a3"/>
    <w:uiPriority w:val="1"/>
    <w:rPr>
      <w:rFonts w:ascii="宋体" w:eastAsia="宋体" w:hAnsi="宋体" w:cs="宋体"/>
      <w:kern w:val="0"/>
      <w:sz w:val="30"/>
      <w:szCs w:val="30"/>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eastAsia="en-US"/>
    </w:rPr>
  </w:style>
  <w:style w:type="character" w:customStyle="1" w:styleId="Bodytext2">
    <w:name w:val="Body text|2_"/>
    <w:basedOn w:val="a0"/>
    <w:link w:val="Bodytext20"/>
    <w:qFormat/>
    <w:rPr>
      <w:rFonts w:ascii="宋体" w:eastAsia="宋体" w:hAnsi="宋体" w:cs="宋体"/>
      <w:sz w:val="20"/>
      <w:szCs w:val="20"/>
    </w:rPr>
  </w:style>
  <w:style w:type="paragraph" w:customStyle="1" w:styleId="Bodytext20">
    <w:name w:val="Body text|2"/>
    <w:basedOn w:val="a"/>
    <w:link w:val="Bodytext2"/>
    <w:qFormat/>
    <w:pPr>
      <w:spacing w:line="410" w:lineRule="exact"/>
      <w:ind w:left="1480" w:firstLine="460"/>
      <w:jc w:val="left"/>
    </w:pPr>
    <w:rPr>
      <w:rFonts w:ascii="宋体" w:eastAsia="宋体" w:hAnsi="宋体" w:cs="宋体"/>
      <w:sz w:val="20"/>
      <w:szCs w:val="20"/>
    </w:rPr>
  </w:style>
  <w:style w:type="character" w:customStyle="1" w:styleId="Bodytext3">
    <w:name w:val="Body text|3_"/>
    <w:basedOn w:val="a0"/>
    <w:link w:val="Bodytext30"/>
    <w:qFormat/>
    <w:rPr>
      <w:rFonts w:ascii="宋体" w:eastAsia="宋体" w:hAnsi="宋体" w:cs="宋体"/>
      <w:lang w:val="zh-TW" w:eastAsia="zh-TW" w:bidi="zh-TW"/>
    </w:rPr>
  </w:style>
  <w:style w:type="paragraph" w:customStyle="1" w:styleId="Bodytext30">
    <w:name w:val="Body text|3"/>
    <w:basedOn w:val="a"/>
    <w:link w:val="Bodytext3"/>
    <w:qFormat/>
    <w:pPr>
      <w:spacing w:line="418" w:lineRule="exact"/>
      <w:ind w:left="1480" w:firstLine="20"/>
      <w:jc w:val="left"/>
    </w:pPr>
    <w:rPr>
      <w:rFonts w:ascii="宋体" w:eastAsia="宋体" w:hAnsi="宋体" w:cs="宋体"/>
      <w:lang w:val="zh-TW" w:eastAsia="zh-TW" w:bidi="zh-TW"/>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D077E-BB3C-4CDF-9D9A-82EDC225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971</Words>
  <Characters>5539</Characters>
  <Application>Microsoft Office Word</Application>
  <DocSecurity>0</DocSecurity>
  <Lines>46</Lines>
  <Paragraphs>12</Paragraphs>
  <ScaleCrop>false</ScaleCrop>
  <Company>上海理工大学</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17</cp:revision>
  <cp:lastPrinted>2021-04-06T00:56:00Z</cp:lastPrinted>
  <dcterms:created xsi:type="dcterms:W3CDTF">2021-04-06T08:51:00Z</dcterms:created>
  <dcterms:modified xsi:type="dcterms:W3CDTF">2021-04-07T01:30:00Z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2FB673613E7E4ACC9CFC80BFA957079B</vt:lpwstr>
  </property>
</Properties>
</file>